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9184" w14:textId="1FD5C17E" w:rsidR="00A01D1D" w:rsidRPr="003379EE" w:rsidRDefault="00A01D1D" w:rsidP="00A01D1D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3379EE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1D1D" w:rsidRPr="003379EE" w14:paraId="50E21C36" w14:textId="77777777" w:rsidTr="003F1850">
        <w:tc>
          <w:tcPr>
            <w:tcW w:w="9212" w:type="dxa"/>
            <w:shd w:val="clear" w:color="auto" w:fill="D1D1D1" w:themeFill="background1" w:themeFillShade="F2"/>
          </w:tcPr>
          <w:p w14:paraId="555249B2" w14:textId="77777777" w:rsidR="00A01D1D" w:rsidRPr="003379EE" w:rsidRDefault="00A01D1D" w:rsidP="003F1850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p w14:paraId="0D6128B3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0"/>
      </w:tblGrid>
      <w:tr w:rsidR="00A01D1D" w:rsidRPr="003379EE" w14:paraId="62D59F91" w14:textId="77777777" w:rsidTr="003F1850">
        <w:tc>
          <w:tcPr>
            <w:tcW w:w="4889" w:type="dxa"/>
          </w:tcPr>
          <w:p w14:paraId="63630FC6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A611A56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2A3C354D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3379EE" w14:paraId="5DAE0578" w14:textId="77777777" w:rsidTr="003F1850">
        <w:tc>
          <w:tcPr>
            <w:tcW w:w="4889" w:type="dxa"/>
          </w:tcPr>
          <w:p w14:paraId="38575A4A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0A2F8FD8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3379EE" w14:paraId="20FC95C0" w14:textId="77777777" w:rsidTr="003F1850">
        <w:tc>
          <w:tcPr>
            <w:tcW w:w="4889" w:type="dxa"/>
          </w:tcPr>
          <w:p w14:paraId="7814A8AD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B97FE1E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A01D1D" w:rsidRPr="003379EE" w14:paraId="7D2164F5" w14:textId="77777777" w:rsidTr="003F1850">
        <w:tc>
          <w:tcPr>
            <w:tcW w:w="4889" w:type="dxa"/>
          </w:tcPr>
          <w:p w14:paraId="150999DB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2C601564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14:paraId="052AFDB9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D545947" w14:textId="045249F8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nieograniczonego na</w:t>
      </w:r>
      <w:r w:rsidR="00F073B9" w:rsidRPr="003379EE">
        <w:rPr>
          <w:rFonts w:ascii="Franklin Gothic Book" w:hAnsi="Franklin Gothic Book" w:cs="Arial"/>
          <w:sz w:val="22"/>
          <w:szCs w:val="22"/>
        </w:rPr>
        <w:t>:</w:t>
      </w:r>
      <w:r w:rsidR="00AA05DE" w:rsidRPr="003379EE">
        <w:rPr>
          <w:rFonts w:ascii="Franklin Gothic Book" w:hAnsi="Franklin Gothic Book" w:cs="Arial"/>
          <w:sz w:val="22"/>
          <w:szCs w:val="22"/>
        </w:rPr>
        <w:t xml:space="preserve"> </w:t>
      </w:r>
      <w:r w:rsidR="00F073B9" w:rsidRPr="00371965">
        <w:rPr>
          <w:rFonts w:ascii="Franklin Gothic Book" w:hAnsi="Franklin Gothic Book" w:cs="Arial"/>
          <w:sz w:val="22"/>
          <w:szCs w:val="22"/>
        </w:rPr>
        <w:t>”</w:t>
      </w:r>
      <w:r w:rsidR="00371965" w:rsidRPr="00C556B4">
        <w:rPr>
          <w:rFonts w:ascii="Franklin Gothic Book" w:hAnsi="Franklin Gothic Book" w:cs="Arial"/>
          <w:b/>
          <w:sz w:val="22"/>
          <w:szCs w:val="22"/>
        </w:rPr>
        <w:t xml:space="preserve"> Obsługa i utrzymanie urządzeń dźwigowych</w:t>
      </w:r>
      <w:r w:rsidR="000D0FE0" w:rsidRPr="003379EE">
        <w:rPr>
          <w:rFonts w:ascii="Franklin Gothic Book" w:hAnsi="Franklin Gothic Book" w:cs="Arial"/>
          <w:iCs/>
          <w:sz w:val="22"/>
          <w:szCs w:val="22"/>
        </w:rPr>
        <w:t>”</w:t>
      </w:r>
      <w:r w:rsidRPr="003379EE">
        <w:rPr>
          <w:rFonts w:ascii="Franklin Gothic Book" w:hAnsi="Franklin Gothic Book" w:cs="Arial"/>
          <w:sz w:val="22"/>
          <w:szCs w:val="22"/>
        </w:rPr>
        <w:t xml:space="preserve"> składamy niniejszą Ofertę na realizację przedmiotu zamówienia na warunkach określonych w Specyfikacji Istotnych Warunków Zamówienia i oświadczamy, że:</w:t>
      </w:r>
    </w:p>
    <w:p w14:paraId="07F1E60B" w14:textId="1C1A5D4F" w:rsidR="00A01D1D" w:rsidRPr="003379EE" w:rsidRDefault="00A01D1D" w:rsidP="00A01D1D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Oferujemy wykonanie części zamówienia za cenę:</w:t>
      </w:r>
    </w:p>
    <w:p w14:paraId="6612E107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35627F" w:rsidRPr="003379EE" w14:paraId="66589E4C" w14:textId="77777777" w:rsidTr="00AE1766">
        <w:tc>
          <w:tcPr>
            <w:tcW w:w="4815" w:type="dxa"/>
            <w:shd w:val="clear" w:color="auto" w:fill="D9D9D9"/>
          </w:tcPr>
          <w:p w14:paraId="711C8E8F" w14:textId="33E205F3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6F95F15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446CA3F6" w14:textId="77777777" w:rsidTr="00AE1766">
        <w:tc>
          <w:tcPr>
            <w:tcW w:w="4815" w:type="dxa"/>
            <w:shd w:val="clear" w:color="auto" w:fill="D9D9D9"/>
          </w:tcPr>
          <w:p w14:paraId="70BDC80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3BAF0557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5A6E538" w14:textId="77777777" w:rsidTr="00AE1766">
        <w:tc>
          <w:tcPr>
            <w:tcW w:w="4815" w:type="dxa"/>
            <w:shd w:val="clear" w:color="auto" w:fill="D9D9D9"/>
          </w:tcPr>
          <w:p w14:paraId="16DAE78A" w14:textId="15591A21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66F1646F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7E72258B" w14:textId="77777777" w:rsidTr="00AE1766">
        <w:tc>
          <w:tcPr>
            <w:tcW w:w="4815" w:type="dxa"/>
            <w:shd w:val="clear" w:color="auto" w:fill="D9D9D9"/>
          </w:tcPr>
          <w:p w14:paraId="7EB46896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6A1D3B20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076C7F8" w14:textId="77777777" w:rsidTr="00AE1766">
        <w:tc>
          <w:tcPr>
            <w:tcW w:w="4815" w:type="dxa"/>
            <w:shd w:val="clear" w:color="auto" w:fill="D9D9D9"/>
          </w:tcPr>
          <w:p w14:paraId="7C174D6A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2501C88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A73DA19" w14:textId="77777777" w:rsidTr="00AE1766">
        <w:tc>
          <w:tcPr>
            <w:tcW w:w="4815" w:type="dxa"/>
            <w:shd w:val="clear" w:color="auto" w:fill="D9D9D9"/>
          </w:tcPr>
          <w:p w14:paraId="77E268A1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43D4EC2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65988160" w14:textId="77777777" w:rsidTr="00AE1766">
        <w:tc>
          <w:tcPr>
            <w:tcW w:w="4815" w:type="dxa"/>
            <w:shd w:val="clear" w:color="auto" w:fill="D9D9D9"/>
          </w:tcPr>
          <w:p w14:paraId="2982D3B0" w14:textId="164C2481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 [PLN]</w:t>
            </w:r>
          </w:p>
        </w:tc>
        <w:tc>
          <w:tcPr>
            <w:tcW w:w="4247" w:type="dxa"/>
            <w:shd w:val="clear" w:color="auto" w:fill="auto"/>
          </w:tcPr>
          <w:p w14:paraId="1AFFE247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479BB58B" w14:textId="77777777" w:rsidTr="00AE1766">
        <w:tc>
          <w:tcPr>
            <w:tcW w:w="4815" w:type="dxa"/>
            <w:shd w:val="clear" w:color="auto" w:fill="D9D9D9"/>
          </w:tcPr>
          <w:p w14:paraId="26A839EF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EC35B8B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27048932" w14:textId="77777777" w:rsidTr="00AE1766">
        <w:tc>
          <w:tcPr>
            <w:tcW w:w="4815" w:type="dxa"/>
            <w:shd w:val="clear" w:color="auto" w:fill="D9D9D9"/>
          </w:tcPr>
          <w:p w14:paraId="3B906B5D" w14:textId="02212B67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</w:t>
            </w:r>
            <w:bookmarkStart w:id="0" w:name="_GoBack"/>
            <w:bookmarkEnd w:id="0"/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AWCZO</w:t>
            </w:r>
            <w:r w:rsidRPr="003379EE" w:rsidDel="00E760E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14:paraId="2E73AEC5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191E55BC" w14:textId="77777777" w:rsidTr="00AE1766">
        <w:tc>
          <w:tcPr>
            <w:tcW w:w="4815" w:type="dxa"/>
            <w:shd w:val="clear" w:color="auto" w:fill="D9D9D9"/>
          </w:tcPr>
          <w:p w14:paraId="740FFD8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47E375B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C1466A1" w14:textId="77777777" w:rsidTr="00AE1766">
        <w:tc>
          <w:tcPr>
            <w:tcW w:w="4815" w:type="dxa"/>
            <w:shd w:val="clear" w:color="auto" w:fill="D9D9D9"/>
          </w:tcPr>
          <w:p w14:paraId="3BCBBF3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1272E052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36BF5746" w14:textId="77777777" w:rsidTr="00AE1766">
        <w:tc>
          <w:tcPr>
            <w:tcW w:w="4815" w:type="dxa"/>
            <w:shd w:val="clear" w:color="auto" w:fill="D9D9D9"/>
          </w:tcPr>
          <w:p w14:paraId="15B21B36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6CCAAF9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6153A115" w14:textId="77777777" w:rsidTr="00AE1766">
        <w:tc>
          <w:tcPr>
            <w:tcW w:w="4815" w:type="dxa"/>
            <w:shd w:val="clear" w:color="auto" w:fill="D9D9D9"/>
          </w:tcPr>
          <w:p w14:paraId="6583F869" w14:textId="4D8ACD48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14:paraId="12DDC82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1F155937" w14:textId="77777777" w:rsidTr="00AE1766">
        <w:tc>
          <w:tcPr>
            <w:tcW w:w="4815" w:type="dxa"/>
            <w:shd w:val="clear" w:color="auto" w:fill="D9D9D9"/>
          </w:tcPr>
          <w:p w14:paraId="60578F9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A2BD84A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7D2EF53D" w14:textId="77777777" w:rsidTr="00AE1766">
        <w:tc>
          <w:tcPr>
            <w:tcW w:w="4815" w:type="dxa"/>
            <w:shd w:val="clear" w:color="auto" w:fill="D9D9D9"/>
          </w:tcPr>
          <w:p w14:paraId="110C4DA7" w14:textId="60F22C35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14:paraId="200BBBC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68563256" w14:textId="77777777" w:rsidTr="00AE1766">
        <w:tc>
          <w:tcPr>
            <w:tcW w:w="4815" w:type="dxa"/>
            <w:shd w:val="clear" w:color="auto" w:fill="D9D9D9"/>
          </w:tcPr>
          <w:p w14:paraId="0D83175B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7923AAA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2B45CC61" w14:textId="77777777" w:rsidTr="00AE1766">
        <w:tc>
          <w:tcPr>
            <w:tcW w:w="4815" w:type="dxa"/>
            <w:shd w:val="clear" w:color="auto" w:fill="D9D9D9"/>
          </w:tcPr>
          <w:p w14:paraId="4DD608A6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2716A85D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1A516589" w14:textId="77777777" w:rsidTr="00AE1766">
        <w:tc>
          <w:tcPr>
            <w:tcW w:w="4815" w:type="dxa"/>
            <w:shd w:val="clear" w:color="auto" w:fill="D9D9D9"/>
          </w:tcPr>
          <w:p w14:paraId="2FBE81DA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3A884F27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658F2" w:rsidRPr="003379EE" w14:paraId="789CC036" w14:textId="77777777" w:rsidTr="00A478E3">
        <w:tc>
          <w:tcPr>
            <w:tcW w:w="4815" w:type="dxa"/>
            <w:shd w:val="clear" w:color="auto" w:fill="D9D9D9"/>
          </w:tcPr>
          <w:p w14:paraId="13AE6C3C" w14:textId="77777777" w:rsidR="00A658F2" w:rsidRPr="003379EE" w:rsidRDefault="00A658F2" w:rsidP="00A478E3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</w:t>
            </w:r>
          </w:p>
        </w:tc>
        <w:tc>
          <w:tcPr>
            <w:tcW w:w="4247" w:type="dxa"/>
            <w:shd w:val="clear" w:color="auto" w:fill="auto"/>
          </w:tcPr>
          <w:p w14:paraId="257AF1D8" w14:textId="77777777" w:rsidR="00A658F2" w:rsidRPr="003379EE" w:rsidRDefault="00A658F2" w:rsidP="00A478E3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658F2" w:rsidRPr="003379EE" w14:paraId="1F404019" w14:textId="77777777" w:rsidTr="00A478E3">
        <w:tc>
          <w:tcPr>
            <w:tcW w:w="4815" w:type="dxa"/>
            <w:shd w:val="clear" w:color="auto" w:fill="D9D9D9"/>
          </w:tcPr>
          <w:p w14:paraId="3086C22B" w14:textId="77777777" w:rsidR="00A658F2" w:rsidRDefault="00A658F2" w:rsidP="00A478E3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3CD3AA7D" w14:textId="77777777" w:rsidR="00A658F2" w:rsidRPr="003379EE" w:rsidRDefault="00A658F2" w:rsidP="00A478E3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7861" w:rsidRPr="003379EE" w14:paraId="41832776" w14:textId="77777777" w:rsidTr="00AE1766">
        <w:tc>
          <w:tcPr>
            <w:tcW w:w="4815" w:type="dxa"/>
            <w:shd w:val="clear" w:color="auto" w:fill="D9D9D9"/>
          </w:tcPr>
          <w:p w14:paraId="7A7D7E5C" w14:textId="5F8DBAD3" w:rsidR="00BF7861" w:rsidRPr="003379EE" w:rsidRDefault="00BF7861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</w:t>
            </w:r>
          </w:p>
        </w:tc>
        <w:tc>
          <w:tcPr>
            <w:tcW w:w="4247" w:type="dxa"/>
            <w:shd w:val="clear" w:color="auto" w:fill="auto"/>
          </w:tcPr>
          <w:p w14:paraId="3B658A9B" w14:textId="77777777" w:rsidR="00BF7861" w:rsidRPr="003379EE" w:rsidRDefault="00BF7861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7861" w:rsidRPr="003379EE" w14:paraId="5B7D2AAF" w14:textId="77777777" w:rsidTr="00AE1766">
        <w:tc>
          <w:tcPr>
            <w:tcW w:w="4815" w:type="dxa"/>
            <w:shd w:val="clear" w:color="auto" w:fill="D9D9D9"/>
          </w:tcPr>
          <w:p w14:paraId="3BD7E966" w14:textId="6BDB6BE4" w:rsidR="00BF7861" w:rsidRDefault="00BF7861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F7861">
              <w:rPr>
                <w:rFonts w:ascii="Franklin Gothic Book" w:hAnsi="Franklin Gothic Book" w:cs="Arial"/>
                <w:b/>
                <w:sz w:val="22"/>
                <w:szCs w:val="22"/>
              </w:rPr>
              <w:t>netto:</w:t>
            </w:r>
          </w:p>
        </w:tc>
        <w:tc>
          <w:tcPr>
            <w:tcW w:w="4247" w:type="dxa"/>
            <w:shd w:val="clear" w:color="auto" w:fill="auto"/>
          </w:tcPr>
          <w:p w14:paraId="6521C486" w14:textId="51294F1C" w:rsidR="00BF7861" w:rsidRPr="003379EE" w:rsidRDefault="0000365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300 000 zł</w:t>
            </w:r>
          </w:p>
        </w:tc>
      </w:tr>
      <w:tr w:rsidR="00BF7861" w:rsidRPr="003379EE" w14:paraId="1263CD39" w14:textId="77777777" w:rsidTr="00AE1766">
        <w:tc>
          <w:tcPr>
            <w:tcW w:w="4815" w:type="dxa"/>
            <w:shd w:val="clear" w:color="auto" w:fill="D9D9D9"/>
          </w:tcPr>
          <w:p w14:paraId="423C39D3" w14:textId="67EE9B42" w:rsidR="00BF7861" w:rsidRDefault="00BF7861" w:rsidP="00BF7861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1B832D0B" w14:textId="77777777" w:rsidR="00BF7861" w:rsidRPr="003379EE" w:rsidRDefault="00BF7861" w:rsidP="00BF7861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F7861" w:rsidRPr="003379EE" w14:paraId="1578785B" w14:textId="77777777" w:rsidTr="00BF7861">
        <w:tc>
          <w:tcPr>
            <w:tcW w:w="4815" w:type="dxa"/>
            <w:shd w:val="clear" w:color="auto" w:fill="D9D9D9"/>
          </w:tcPr>
          <w:p w14:paraId="43D554ED" w14:textId="49ADFBF2" w:rsidR="00BF7861" w:rsidRPr="003379EE" w:rsidRDefault="00BF7861" w:rsidP="00BF7861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6A27D738" w14:textId="77777777" w:rsidR="00BF7861" w:rsidRPr="003379EE" w:rsidRDefault="00BF7861" w:rsidP="00BF7861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D4FA9BF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4300D47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79FAA73" w14:textId="77777777" w:rsidR="0035627F" w:rsidRPr="003379EE" w:rsidRDefault="0035627F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53658390" w14:textId="77777777" w:rsidR="00A01D1D" w:rsidRPr="003379EE" w:rsidRDefault="00A01D1D" w:rsidP="00A01D1D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</w:rPr>
      </w:pPr>
    </w:p>
    <w:p w14:paraId="3C08BE34" w14:textId="6777F725" w:rsidR="00A01D1D" w:rsidRPr="00EF1C9F" w:rsidRDefault="00A01D1D" w:rsidP="003913A8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Powyższe wynagrodzenie zostało wyliczone w oparciu o składniki cenowe określone </w:t>
      </w:r>
      <w:r w:rsidRPr="00EF1C9F">
        <w:rPr>
          <w:rFonts w:ascii="Franklin Gothic Book" w:hAnsi="Franklin Gothic Book" w:cs="Arial"/>
        </w:rPr>
        <w:t>w Załącznik</w:t>
      </w:r>
      <w:r w:rsidR="00FD07F3" w:rsidRPr="00EF1C9F">
        <w:rPr>
          <w:rFonts w:ascii="Franklin Gothic Book" w:hAnsi="Franklin Gothic Book" w:cs="Arial"/>
        </w:rPr>
        <w:t>u</w:t>
      </w:r>
      <w:r w:rsidRPr="00EF1C9F">
        <w:rPr>
          <w:rFonts w:ascii="Franklin Gothic Book" w:hAnsi="Franklin Gothic Book" w:cs="Arial"/>
        </w:rPr>
        <w:t xml:space="preserve"> nr </w:t>
      </w:r>
      <w:r w:rsidR="000C39F3" w:rsidRPr="00EF1C9F">
        <w:rPr>
          <w:rFonts w:ascii="Franklin Gothic Book" w:hAnsi="Franklin Gothic Book" w:cs="Arial"/>
        </w:rPr>
        <w:t>5</w:t>
      </w:r>
      <w:r w:rsidRPr="00EF1C9F">
        <w:rPr>
          <w:rFonts w:ascii="Franklin Gothic Book" w:hAnsi="Franklin Gothic Book" w:cs="Arial"/>
        </w:rPr>
        <w:t xml:space="preserve"> do Oferty:</w:t>
      </w:r>
    </w:p>
    <w:p w14:paraId="512BC7F4" w14:textId="4CD6C711" w:rsidR="00470A17" w:rsidRPr="00302E1E" w:rsidRDefault="00470A17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302E1E">
        <w:rPr>
          <w:rFonts w:ascii="Franklin Gothic Book" w:hAnsi="Franklin Gothic Book" w:cs="Arial"/>
        </w:rPr>
        <w:t>Okres gwarancji wynosi</w:t>
      </w:r>
      <w:r w:rsidRPr="00ED2C5F">
        <w:rPr>
          <w:rFonts w:ascii="Franklin Gothic Book" w:hAnsi="Franklin Gothic Book" w:cs="Arial"/>
        </w:rPr>
        <w:t>….</w:t>
      </w:r>
      <w:r w:rsidR="00B641C1" w:rsidRPr="00ED2C5F">
        <w:rPr>
          <w:rFonts w:ascii="Franklin Gothic Book" w:hAnsi="Franklin Gothic Book" w:cs="Arial"/>
        </w:rPr>
        <w:t xml:space="preserve"> (określi Wykonawca).</w:t>
      </w:r>
    </w:p>
    <w:p w14:paraId="0D21BD1C" w14:textId="7CC54145" w:rsidR="00D86D55" w:rsidRPr="00ED2C5F" w:rsidRDefault="00D86D55" w:rsidP="00D86D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302E1E">
        <w:rPr>
          <w:rFonts w:ascii="Franklin Gothic Book" w:hAnsi="Franklin Gothic Book"/>
        </w:rPr>
        <w:t xml:space="preserve"> </w:t>
      </w:r>
      <w:r w:rsidRPr="00ED2C5F">
        <w:rPr>
          <w:rFonts w:ascii="Franklin Gothic Book" w:hAnsi="Franklin Gothic Book" w:cs="Arial"/>
        </w:rPr>
        <w:t xml:space="preserve">Warunki płatności faktur 30 dni od daty skutecznego dostarczenia faktury zgodnie z OWZU - Załącznikiem nr </w:t>
      </w:r>
      <w:r w:rsidR="00C556B4" w:rsidRPr="00ED2C5F">
        <w:rPr>
          <w:rFonts w:ascii="Franklin Gothic Book" w:hAnsi="Franklin Gothic Book" w:cs="Arial"/>
        </w:rPr>
        <w:t>3</w:t>
      </w:r>
      <w:r w:rsidRPr="00ED2C5F">
        <w:rPr>
          <w:rFonts w:ascii="Franklin Gothic Book" w:hAnsi="Franklin Gothic Book" w:cs="Arial"/>
        </w:rPr>
        <w:t xml:space="preserve"> do Części III SIWZ. W przypadku, gdy termin płatności przypada w sobotę lub dzień ustawowo wolny od pracy, płatność wynagrodzenia nastąpi w pierwszy dzień roboczy przypadający po tych dniach. </w:t>
      </w:r>
    </w:p>
    <w:p w14:paraId="59D3AD70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  <w:kern w:val="20"/>
        </w:rPr>
        <w:t>Wybór naszej oferty będzie/nie będzie prowadzić do powstania u Zamawiającego</w:t>
      </w:r>
      <w:r w:rsidRPr="003379EE">
        <w:rPr>
          <w:rFonts w:ascii="Franklin Gothic Book" w:hAnsi="Franklin Gothic Book" w:cs="Arial"/>
        </w:rPr>
        <w:t xml:space="preserve"> obowiązku podatkowego.</w:t>
      </w:r>
    </w:p>
    <w:p w14:paraId="28B18C9D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Oferujemy wykonanie przedmiotu zamówienia zgodnie z wymaganiami podanymi w SIWZ.</w:t>
      </w:r>
      <w:r w:rsidRPr="003379EE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14:paraId="3E6C1E3B" w14:textId="5FBA2A2C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Oświadczamy, że Oferta jest opracowana dla kompletnego zakresu </w:t>
      </w:r>
      <w:r w:rsidR="00EF6691" w:rsidRPr="003379EE">
        <w:rPr>
          <w:rFonts w:ascii="Franklin Gothic Book" w:hAnsi="Franklin Gothic Book" w:cs="Arial"/>
        </w:rPr>
        <w:t xml:space="preserve">przedmiotu zamówienia, </w:t>
      </w:r>
      <w:r w:rsidRPr="003379EE">
        <w:rPr>
          <w:rFonts w:ascii="Franklin Gothic Book" w:hAnsi="Franklin Gothic Book" w:cs="Arial"/>
        </w:rPr>
        <w:t>na któr</w:t>
      </w:r>
      <w:r w:rsidR="00EF6691" w:rsidRPr="003379EE">
        <w:rPr>
          <w:rFonts w:ascii="Franklin Gothic Book" w:hAnsi="Franklin Gothic Book" w:cs="Arial"/>
        </w:rPr>
        <w:t>y</w:t>
      </w:r>
      <w:r w:rsidRPr="003379EE">
        <w:rPr>
          <w:rFonts w:ascii="Franklin Gothic Book" w:hAnsi="Franklin Gothic Book" w:cs="Arial"/>
        </w:rPr>
        <w:t xml:space="preserve"> składamy ofertę.</w:t>
      </w:r>
    </w:p>
    <w:p w14:paraId="54D083F1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5E628B77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zdobyliśmy wszystkie informacje konieczne do właściwego przygotowania Oferty i akceptujemy je bez zastrzeżeń.</w:t>
      </w:r>
    </w:p>
    <w:p w14:paraId="058D490C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14:paraId="18380BA8" w14:textId="697B0494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zapoznaliśmy się z wymaganiami przyszłej Umowy zamieszczonej w Części III SIWZ i akceptujemy jej warunki.</w:t>
      </w:r>
    </w:p>
    <w:p w14:paraId="3923EBA5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Zobowiązujemy się w przypadku wybrania naszej Oferty, jako Najkorzystniejszej do:</w:t>
      </w:r>
    </w:p>
    <w:p w14:paraId="3213FAF3" w14:textId="77777777" w:rsidR="00A01D1D" w:rsidRPr="003379EE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podpisania Umowy w miejscu i terminie wyznaczonym przez Zamawiającego,</w:t>
      </w:r>
    </w:p>
    <w:p w14:paraId="438F063B" w14:textId="77777777" w:rsidR="00A01D1D" w:rsidRPr="003379EE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14:paraId="60EEE9FC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Informujemy, że Wadium w kwocie ...................... (uzupełni Wykonawca) PLN zostało wniesione w dniu ............... (uzupełni Wykonawca) w formie……………………………………………………………………………………………(uzupełni Wykonawca)</w:t>
      </w:r>
    </w:p>
    <w:p w14:paraId="48935F9C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………………………………………………(uzupełni Wykonawca)</w:t>
      </w:r>
    </w:p>
    <w:p w14:paraId="58C7AF33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Wadium wniesione w formie niepieniężnej prosimy przesłać na adres ………………………………(uzupełni Wykonawca)</w:t>
      </w:r>
    </w:p>
    <w:p w14:paraId="7F9914F6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14:paraId="2EC60E9D" w14:textId="77777777" w:rsidR="00A01D1D" w:rsidRPr="003F0EC8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Potwierdzamy, że okres związania Ofertą </w:t>
      </w:r>
      <w:r w:rsidRPr="00ED2C5F">
        <w:rPr>
          <w:rFonts w:ascii="Franklin Gothic Book" w:hAnsi="Franklin Gothic Book" w:cs="Arial"/>
        </w:rPr>
        <w:t>wynosi 60 dni</w:t>
      </w:r>
      <w:r w:rsidRPr="003F0EC8">
        <w:rPr>
          <w:rFonts w:ascii="Franklin Gothic Book" w:hAnsi="Franklin Gothic Book" w:cs="Arial"/>
          <w:color w:val="009900"/>
        </w:rPr>
        <w:t xml:space="preserve"> </w:t>
      </w:r>
      <w:r w:rsidRPr="003F0EC8">
        <w:rPr>
          <w:rFonts w:ascii="Franklin Gothic Book" w:hAnsi="Franklin Gothic Book" w:cs="Arial"/>
        </w:rPr>
        <w:t>od dnia upływu terminu składania Ofert.</w:t>
      </w:r>
    </w:p>
    <w:p w14:paraId="7F2B7094" w14:textId="77777777" w:rsidR="00A01D1D" w:rsidRPr="003F0EC8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F0EC8">
        <w:rPr>
          <w:rFonts w:ascii="Franklin Gothic Book" w:hAnsi="Franklin Gothic Book" w:cs="Arial"/>
        </w:rPr>
        <w:t>Oświadczamy, że składamy Ofertę, jako:</w:t>
      </w:r>
    </w:p>
    <w:p w14:paraId="408ACBE9" w14:textId="77777777" w:rsidR="00A01D1D" w:rsidRPr="003F0EC8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F0EC8">
        <w:rPr>
          <w:rFonts w:ascii="Franklin Gothic Book" w:hAnsi="Franklin Gothic Book" w:cs="Arial"/>
        </w:rPr>
        <w:t>Wykonawca samodzielny</w:t>
      </w:r>
      <w:r w:rsidRPr="003F0EC8">
        <w:rPr>
          <w:rFonts w:ascii="Franklin Gothic Book" w:hAnsi="Franklin Gothic Book" w:cs="Arial"/>
          <w:vertAlign w:val="superscript"/>
        </w:rPr>
        <w:t>*</w:t>
      </w:r>
      <w:r w:rsidRPr="003F0EC8">
        <w:rPr>
          <w:rFonts w:ascii="Franklin Gothic Book" w:hAnsi="Franklin Gothic Book" w:cs="Arial"/>
        </w:rPr>
        <w:t>,</w:t>
      </w:r>
    </w:p>
    <w:p w14:paraId="27BD8416" w14:textId="00513A49" w:rsidR="00A01D1D" w:rsidRPr="003379EE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lastRenderedPageBreak/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3379EE">
        <w:rPr>
          <w:rFonts w:ascii="Franklin Gothic Book" w:hAnsi="Franklin Gothic Book" w:cs="Arial"/>
          <w:b/>
        </w:rPr>
        <w:t xml:space="preserve">Załącznik </w:t>
      </w:r>
      <w:r w:rsidRPr="00EF1C9F">
        <w:rPr>
          <w:rFonts w:ascii="Franklin Gothic Book" w:hAnsi="Franklin Gothic Book" w:cs="Arial"/>
          <w:b/>
        </w:rPr>
        <w:t xml:space="preserve">nr </w:t>
      </w:r>
      <w:r w:rsidR="000C39F3" w:rsidRPr="00EF1C9F">
        <w:rPr>
          <w:rFonts w:ascii="Franklin Gothic Book" w:hAnsi="Franklin Gothic Book" w:cs="Arial"/>
          <w:b/>
        </w:rPr>
        <w:t>2</w:t>
      </w:r>
      <w:r w:rsidRPr="003379EE">
        <w:rPr>
          <w:rFonts w:ascii="Franklin Gothic Book" w:hAnsi="Franklin Gothic Book" w:cs="Arial"/>
          <w:b/>
        </w:rPr>
        <w:t xml:space="preserve"> do Formularza „Oferta"</w:t>
      </w:r>
      <w:r w:rsidRPr="003379EE">
        <w:rPr>
          <w:rFonts w:ascii="Franklin Gothic Book" w:hAnsi="Franklin Gothic Book" w:cs="Arial"/>
        </w:rPr>
        <w:t>)*.</w:t>
      </w:r>
    </w:p>
    <w:p w14:paraId="2C80FCB0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14:paraId="6B6AA45B" w14:textId="4CE43347" w:rsidR="00A01D1D" w:rsidRPr="003379EE" w:rsidRDefault="00A01D1D" w:rsidP="00A05582">
      <w:pPr>
        <w:pStyle w:val="Akapitzlist"/>
        <w:numPr>
          <w:ilvl w:val="0"/>
          <w:numId w:val="6"/>
        </w:numPr>
        <w:rPr>
          <w:rFonts w:ascii="Franklin Gothic Book" w:eastAsia="Times New Roman" w:hAnsi="Franklin Gothic Book" w:cs="Arial"/>
          <w:lang w:eastAsia="pl-PL"/>
        </w:rPr>
      </w:pPr>
      <w:r w:rsidRPr="003379EE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</w:t>
      </w:r>
      <w:r w:rsidR="00B85997">
        <w:rPr>
          <w:rFonts w:ascii="Franklin Gothic Book" w:eastAsia="Times New Roman" w:hAnsi="Franklin Gothic Book" w:cs="Arial"/>
          <w:lang w:eastAsia="pl-PL"/>
        </w:rPr>
        <w:t>7</w:t>
      </w:r>
      <w:r w:rsidRPr="003379EE">
        <w:rPr>
          <w:rFonts w:ascii="Franklin Gothic Book" w:eastAsia="Times New Roman" w:hAnsi="Franklin Gothic Book" w:cs="Arial"/>
          <w:lang w:eastAsia="pl-PL"/>
        </w:rPr>
        <w:t xml:space="preserve">, poz. </w:t>
      </w:r>
      <w:r w:rsidR="00B85997">
        <w:rPr>
          <w:rFonts w:ascii="Franklin Gothic Book" w:eastAsia="Times New Roman" w:hAnsi="Franklin Gothic Book" w:cs="Arial"/>
          <w:lang w:eastAsia="pl-PL"/>
        </w:rPr>
        <w:t>1579</w:t>
      </w:r>
      <w:r w:rsidR="00B85997" w:rsidRPr="003379EE">
        <w:rPr>
          <w:rFonts w:ascii="Franklin Gothic Book" w:eastAsia="Times New Roman" w:hAnsi="Franklin Gothic Book" w:cs="Arial"/>
          <w:lang w:eastAsia="pl-PL"/>
        </w:rPr>
        <w:t xml:space="preserve"> </w:t>
      </w:r>
      <w:r w:rsidRPr="003379EE">
        <w:rPr>
          <w:rFonts w:ascii="Franklin Gothic Book" w:eastAsia="Times New Roman" w:hAnsi="Franklin Gothic Book" w:cs="Arial"/>
          <w:lang w:eastAsia="pl-PL"/>
        </w:rPr>
        <w:t>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14:paraId="75302EA4" w14:textId="77777777" w:rsidR="00A01D1D" w:rsidRPr="003379EE" w:rsidRDefault="00A01D1D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3379EE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3379EE">
        <w:rPr>
          <w:rFonts w:ascii="Franklin Gothic Book" w:hAnsi="Franklin Gothic Book" w:cs="Arial"/>
          <w:sz w:val="22"/>
          <w:szCs w:val="22"/>
        </w:rPr>
        <w:t>(uzupełni Wykonawca)</w:t>
      </w:r>
    </w:p>
    <w:p w14:paraId="547A45E2" w14:textId="77777777" w:rsidR="00A01D1D" w:rsidRPr="003379EE" w:rsidRDefault="00A01D1D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14:paraId="71D7D620" w14:textId="77777777" w:rsidR="00A01D1D" w:rsidRPr="003379EE" w:rsidRDefault="00A01D1D" w:rsidP="00A01D1D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A01D1D" w:rsidRPr="003379EE" w14:paraId="78D30C00" w14:textId="77777777" w:rsidTr="003F1850">
        <w:trPr>
          <w:jc w:val="center"/>
        </w:trPr>
        <w:tc>
          <w:tcPr>
            <w:tcW w:w="7044" w:type="dxa"/>
          </w:tcPr>
          <w:p w14:paraId="003E8077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7D19458F" w14:textId="77777777" w:rsidTr="003F1850">
        <w:trPr>
          <w:trHeight w:val="293"/>
          <w:jc w:val="center"/>
        </w:trPr>
        <w:tc>
          <w:tcPr>
            <w:tcW w:w="7044" w:type="dxa"/>
          </w:tcPr>
          <w:p w14:paraId="538053BC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3379EE" w14:paraId="6EB3ACB5" w14:textId="77777777" w:rsidTr="003F1850">
        <w:trPr>
          <w:trHeight w:val="172"/>
          <w:jc w:val="center"/>
        </w:trPr>
        <w:tc>
          <w:tcPr>
            <w:tcW w:w="7044" w:type="dxa"/>
          </w:tcPr>
          <w:p w14:paraId="4D8E7F3A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51BD7FB7" w14:textId="77777777" w:rsidTr="003F1850">
        <w:trPr>
          <w:trHeight w:val="347"/>
          <w:jc w:val="center"/>
        </w:trPr>
        <w:tc>
          <w:tcPr>
            <w:tcW w:w="7044" w:type="dxa"/>
          </w:tcPr>
          <w:p w14:paraId="7DF59762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A01D1D" w:rsidRPr="003379EE" w14:paraId="482046AB" w14:textId="77777777" w:rsidTr="003F1850">
        <w:trPr>
          <w:trHeight w:val="381"/>
          <w:jc w:val="center"/>
        </w:trPr>
        <w:tc>
          <w:tcPr>
            <w:tcW w:w="7044" w:type="dxa"/>
          </w:tcPr>
          <w:p w14:paraId="6DD965B8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5E011035" w14:textId="77777777" w:rsidTr="003F1850">
        <w:trPr>
          <w:jc w:val="center"/>
        </w:trPr>
        <w:tc>
          <w:tcPr>
            <w:tcW w:w="7044" w:type="dxa"/>
          </w:tcPr>
          <w:p w14:paraId="1943EDA8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3379EE" w14:paraId="1422C2D1" w14:textId="77777777" w:rsidTr="003F1850">
        <w:trPr>
          <w:trHeight w:val="395"/>
          <w:jc w:val="center"/>
        </w:trPr>
        <w:tc>
          <w:tcPr>
            <w:tcW w:w="7044" w:type="dxa"/>
          </w:tcPr>
          <w:p w14:paraId="69D7BAB6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3D2238A3" w14:textId="77777777" w:rsidTr="003F1850">
        <w:trPr>
          <w:jc w:val="center"/>
        </w:trPr>
        <w:tc>
          <w:tcPr>
            <w:tcW w:w="7044" w:type="dxa"/>
          </w:tcPr>
          <w:p w14:paraId="14989895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08546015" w14:textId="77777777" w:rsidR="00E64BC5" w:rsidRDefault="00E64BC5" w:rsidP="00E64BC5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045C5B">
        <w:rPr>
          <w:rFonts w:ascii="Franklin Gothic Book" w:hAnsi="Franklin Gothic Book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45C5B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wobec osób fizycznych, </w:t>
      </w:r>
      <w:r w:rsidRPr="00045C5B">
        <w:rPr>
          <w:rFonts w:ascii="Franklin Gothic Book" w:hAnsi="Franklin Gothic Book" w:cs="Arial"/>
          <w:sz w:val="22"/>
          <w:szCs w:val="22"/>
        </w:rPr>
        <w:t>od których dane osobowe bezpośrednio lub pośrednio pozyskałem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5C5B">
        <w:rPr>
          <w:rFonts w:ascii="Franklin Gothic Book" w:hAnsi="Franklin Gothic Book" w:cs="Arial"/>
          <w:sz w:val="22"/>
          <w:szCs w:val="22"/>
        </w:rPr>
        <w:t>.*</w:t>
      </w:r>
    </w:p>
    <w:p w14:paraId="5D2FC676" w14:textId="77777777" w:rsidR="00D07BF2" w:rsidRPr="007A1146" w:rsidRDefault="00D07BF2" w:rsidP="00D07BF2">
      <w:pPr>
        <w:tabs>
          <w:tab w:val="clear" w:pos="3402"/>
        </w:tabs>
        <w:spacing w:line="240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7A1146">
        <w:rPr>
          <w:rFonts w:ascii="Franklin Gothic Book" w:hAnsi="Franklin Gothic Book" w:cs="Arial"/>
          <w:color w:val="000000"/>
          <w:sz w:val="18"/>
          <w:szCs w:val="18"/>
          <w:vertAlign w:val="superscript"/>
        </w:rPr>
        <w:t xml:space="preserve">1) </w:t>
      </w:r>
      <w:r w:rsidRPr="007A1146">
        <w:rPr>
          <w:rFonts w:ascii="Franklin Gothic Book" w:hAnsi="Franklin Gothic Book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DD7CB4" w14:textId="77777777" w:rsidR="00D07BF2" w:rsidRPr="007A1146" w:rsidRDefault="00D07BF2" w:rsidP="00D07BF2">
      <w:pPr>
        <w:tabs>
          <w:tab w:val="clear" w:pos="3402"/>
        </w:tabs>
        <w:spacing w:after="300" w:line="276" w:lineRule="auto"/>
        <w:ind w:left="142" w:hanging="142"/>
        <w:jc w:val="both"/>
        <w:rPr>
          <w:rFonts w:ascii="Franklin Gothic Book" w:hAnsi="Franklin Gothic Book" w:cs="Arial"/>
          <w:sz w:val="18"/>
          <w:szCs w:val="18"/>
        </w:rPr>
      </w:pPr>
      <w:r w:rsidRPr="007A1146">
        <w:rPr>
          <w:rFonts w:ascii="Franklin Gothic Book" w:hAnsi="Franklin Gothic Book" w:cs="Arial"/>
          <w:color w:val="000000"/>
          <w:sz w:val="18"/>
          <w:szCs w:val="18"/>
        </w:rPr>
        <w:t xml:space="preserve">* W przypadku gdy wykonawca </w:t>
      </w:r>
      <w:r w:rsidRPr="007A1146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47063C" w14:textId="77777777" w:rsidR="00D07BF2" w:rsidRPr="00045C5B" w:rsidRDefault="00D07BF2" w:rsidP="00D07BF2">
      <w:pPr>
        <w:pStyle w:val="NormalnyWeb"/>
        <w:spacing w:line="36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p w14:paraId="64E39B01" w14:textId="77777777" w:rsidR="00256405" w:rsidRPr="003379EE" w:rsidRDefault="00256405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256405" w:rsidRPr="003379EE" w14:paraId="65FA5D33" w14:textId="77777777" w:rsidTr="0098206D">
        <w:trPr>
          <w:trHeight w:hRule="exact" w:val="397"/>
        </w:trPr>
        <w:tc>
          <w:tcPr>
            <w:tcW w:w="2693" w:type="dxa"/>
          </w:tcPr>
          <w:p w14:paraId="0ABE74BF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916EC5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31535BED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3379EE" w14:paraId="49AB2325" w14:textId="77777777" w:rsidTr="0098206D">
        <w:trPr>
          <w:trHeight w:hRule="exact" w:val="397"/>
        </w:trPr>
        <w:tc>
          <w:tcPr>
            <w:tcW w:w="2693" w:type="dxa"/>
          </w:tcPr>
          <w:p w14:paraId="50D66004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2E6846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4E6311B5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256405" w:rsidRPr="003379EE" w14:paraId="4FAF45F8" w14:textId="77777777" w:rsidTr="0098206D">
        <w:trPr>
          <w:trHeight w:hRule="exact" w:val="397"/>
        </w:trPr>
        <w:tc>
          <w:tcPr>
            <w:tcW w:w="2693" w:type="dxa"/>
          </w:tcPr>
          <w:p w14:paraId="45702CD7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750B3E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543D533E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3379EE" w14:paraId="2AA6AE0F" w14:textId="77777777" w:rsidTr="0098206D">
        <w:trPr>
          <w:trHeight w:hRule="exact" w:val="397"/>
        </w:trPr>
        <w:tc>
          <w:tcPr>
            <w:tcW w:w="2693" w:type="dxa"/>
          </w:tcPr>
          <w:p w14:paraId="121C09C6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AF99C4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63AACDD1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14:paraId="577034D6" w14:textId="03F0B0E8" w:rsidR="00256405" w:rsidRPr="003379EE" w:rsidRDefault="004C0260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379EE">
        <w:rPr>
          <w:rFonts w:ascii="Franklin Gothic Book" w:hAnsi="Franklin Gothic Book" w:cs="Arial"/>
        </w:rPr>
        <w:t>Zaproszenie do udziału w</w:t>
      </w:r>
      <w:r w:rsidR="00C53720" w:rsidRPr="003379EE">
        <w:rPr>
          <w:rFonts w:ascii="Franklin Gothic Book" w:hAnsi="Franklin Gothic Book" w:cs="Arial"/>
        </w:rPr>
        <w:t xml:space="preserve"> aukcji elektronicznej należy przesłać na adres e-mail: ………………….…….……...</w:t>
      </w:r>
    </w:p>
    <w:p w14:paraId="06A7E936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379EE">
        <w:rPr>
          <w:rFonts w:ascii="Franklin Gothic Book" w:hAnsi="Franklin Gothic Book" w:cs="Arial"/>
          <w:bCs/>
        </w:rPr>
        <w:t>Informujemy</w:t>
      </w:r>
      <w:r w:rsidRPr="003379EE">
        <w:rPr>
          <w:rFonts w:ascii="Franklin Gothic Book" w:hAnsi="Franklin Gothic Book" w:cs="Arial"/>
        </w:rPr>
        <w:t>, że osobą/</w:t>
      </w:r>
      <w:r w:rsidR="004C0260" w:rsidRPr="003379EE">
        <w:rPr>
          <w:rFonts w:ascii="Franklin Gothic Book" w:hAnsi="Franklin Gothic Book" w:cs="Arial"/>
        </w:rPr>
        <w:t>osob</w:t>
      </w:r>
      <w:r w:rsidRPr="003379EE">
        <w:rPr>
          <w:rFonts w:ascii="Franklin Gothic Book" w:hAnsi="Franklin Gothic Book" w:cs="Arial"/>
        </w:rPr>
        <w:t>ami</w:t>
      </w:r>
      <w:r w:rsidRPr="003379EE">
        <w:rPr>
          <w:rStyle w:val="Odwoanieprzypisudolnego"/>
          <w:rFonts w:ascii="Franklin Gothic Book" w:hAnsi="Franklin Gothic Book"/>
        </w:rPr>
        <w:footnoteReference w:id="1"/>
      </w:r>
      <w:r w:rsidRPr="003379EE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14:paraId="72AA6C92" w14:textId="77777777" w:rsidR="00A01D1D" w:rsidRPr="003379EE" w:rsidRDefault="00A01D1D" w:rsidP="00A01D1D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A01D1D" w:rsidRPr="003379EE" w14:paraId="23DC5269" w14:textId="77777777" w:rsidTr="003F1850">
        <w:trPr>
          <w:jc w:val="center"/>
        </w:trPr>
        <w:tc>
          <w:tcPr>
            <w:tcW w:w="5172" w:type="dxa"/>
          </w:tcPr>
          <w:p w14:paraId="0F140079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D62D6EF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23D50AB3" w14:textId="77777777" w:rsidTr="003F1850">
        <w:trPr>
          <w:trHeight w:val="293"/>
          <w:jc w:val="center"/>
        </w:trPr>
        <w:tc>
          <w:tcPr>
            <w:tcW w:w="5172" w:type="dxa"/>
          </w:tcPr>
          <w:p w14:paraId="565259D7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14:paraId="304D62D3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3379EE" w14:paraId="4EA272F9" w14:textId="77777777" w:rsidTr="003F1850">
        <w:trPr>
          <w:trHeight w:val="172"/>
          <w:jc w:val="center"/>
        </w:trPr>
        <w:tc>
          <w:tcPr>
            <w:tcW w:w="5172" w:type="dxa"/>
          </w:tcPr>
          <w:p w14:paraId="3F084AE5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C2E132D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4DB0267C" w14:textId="77777777" w:rsidTr="003F1850">
        <w:trPr>
          <w:trHeight w:val="347"/>
          <w:jc w:val="center"/>
        </w:trPr>
        <w:tc>
          <w:tcPr>
            <w:tcW w:w="5172" w:type="dxa"/>
          </w:tcPr>
          <w:p w14:paraId="49219B30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14:paraId="294B6D63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3379EE" w14:paraId="56C21AD5" w14:textId="77777777" w:rsidTr="003F1850">
        <w:trPr>
          <w:trHeight w:val="381"/>
          <w:jc w:val="center"/>
        </w:trPr>
        <w:tc>
          <w:tcPr>
            <w:tcW w:w="5172" w:type="dxa"/>
          </w:tcPr>
          <w:p w14:paraId="79C153BC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8B65AB2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48640DE6" w14:textId="77777777" w:rsidTr="003F1850">
        <w:trPr>
          <w:jc w:val="center"/>
        </w:trPr>
        <w:tc>
          <w:tcPr>
            <w:tcW w:w="5172" w:type="dxa"/>
          </w:tcPr>
          <w:p w14:paraId="6F8C31BF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14:paraId="705D5A74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A01D1D" w:rsidRPr="003379EE" w14:paraId="2731D9C6" w14:textId="77777777" w:rsidTr="003F1850">
        <w:trPr>
          <w:trHeight w:val="395"/>
          <w:jc w:val="center"/>
        </w:trPr>
        <w:tc>
          <w:tcPr>
            <w:tcW w:w="5172" w:type="dxa"/>
          </w:tcPr>
          <w:p w14:paraId="417610D6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970CB3D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2F463A77" w14:textId="77777777" w:rsidTr="003F1850">
        <w:trPr>
          <w:jc w:val="center"/>
        </w:trPr>
        <w:tc>
          <w:tcPr>
            <w:tcW w:w="5172" w:type="dxa"/>
          </w:tcPr>
          <w:p w14:paraId="3E7C4903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14:paraId="4109C7E4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343DA965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63"/>
        <w:gridCol w:w="6047"/>
      </w:tblGrid>
      <w:tr w:rsidR="00A01D1D" w:rsidRPr="003379EE" w14:paraId="5CCFCC11" w14:textId="77777777" w:rsidTr="00837358">
        <w:tc>
          <w:tcPr>
            <w:tcW w:w="1687" w:type="dxa"/>
          </w:tcPr>
          <w:p w14:paraId="0252543D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2B766933" w14:textId="7561C529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 w:rsidRPr="000C39F3"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ins w:id="1" w:author="Madej Leszek" w:date="2018-06-28T17:39:00Z">
              <w:r w:rsidR="00EF1C9F">
                <w:rPr>
                  <w:rFonts w:ascii="Franklin Gothic Book" w:hAnsi="Franklin Gothic Book" w:cs="Arial"/>
                  <w:sz w:val="22"/>
                  <w:szCs w:val="22"/>
                </w:rPr>
                <w:t xml:space="preserve"> </w:t>
              </w:r>
            </w:ins>
            <w:r w:rsidR="00AF3C80" w:rsidRPr="00B44030">
              <w:rPr>
                <w:rFonts w:ascii="Franklin Gothic Book" w:hAnsi="Franklin Gothic Book" w:cs="Arial"/>
              </w:rPr>
              <w:t xml:space="preserve">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78AE967A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A01D1D" w:rsidRPr="003379EE" w14:paraId="105FDD9C" w14:textId="77777777" w:rsidTr="00837358">
        <w:tc>
          <w:tcPr>
            <w:tcW w:w="1687" w:type="dxa"/>
          </w:tcPr>
          <w:p w14:paraId="2AD48ADC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36DFD5DE" w14:textId="718595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="00AF3C80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441C651D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A01D1D" w:rsidRPr="003379EE" w14:paraId="54156B7A" w14:textId="77777777" w:rsidTr="00837358">
        <w:tc>
          <w:tcPr>
            <w:tcW w:w="1687" w:type="dxa"/>
          </w:tcPr>
          <w:p w14:paraId="0D3688B0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00266D8F" w14:textId="2CC3E1C1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3</w:t>
            </w:r>
            <w:r w:rsidR="00AF3C80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5D45A69B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</w:p>
        </w:tc>
      </w:tr>
      <w:tr w:rsidR="00A01D1D" w:rsidRPr="003379EE" w14:paraId="38D575FE" w14:textId="77777777" w:rsidTr="00837358">
        <w:tc>
          <w:tcPr>
            <w:tcW w:w="1687" w:type="dxa"/>
          </w:tcPr>
          <w:p w14:paraId="54C90BB9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3FD3A155" w14:textId="71B875C3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4</w:t>
            </w:r>
            <w:r w:rsidR="00AF3C80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34E10DA6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A01D1D" w:rsidRPr="003379EE" w14:paraId="52EE0ACC" w14:textId="77777777" w:rsidTr="00837358">
        <w:tc>
          <w:tcPr>
            <w:tcW w:w="1687" w:type="dxa"/>
          </w:tcPr>
          <w:p w14:paraId="701C5F32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0B7CFDC6" w14:textId="4C8AB313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5</w:t>
            </w:r>
            <w:r w:rsidR="00AF3C80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55204B1A" w14:textId="6B00FDB6" w:rsidR="00A01D1D" w:rsidRPr="003379EE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Formularz rzeczowo-finansowy </w:t>
            </w:r>
          </w:p>
        </w:tc>
      </w:tr>
      <w:tr w:rsidR="00A01D1D" w:rsidRPr="003379EE" w14:paraId="501E47D1" w14:textId="77777777" w:rsidTr="00837358">
        <w:tc>
          <w:tcPr>
            <w:tcW w:w="1687" w:type="dxa"/>
          </w:tcPr>
          <w:p w14:paraId="127D2FC6" w14:textId="2AD65598" w:rsidR="00A01D1D" w:rsidRPr="003379EE" w:rsidRDefault="00A01D1D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679E6C8F" w14:textId="0004B5D9" w:rsidR="00A01D1D" w:rsidRPr="003379EE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6</w:t>
            </w:r>
            <w:r w:rsidR="00AF3C80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43B79B8A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</w:p>
          <w:p w14:paraId="75D6E50E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3379EE" w14:paraId="430F9857" w14:textId="77777777" w:rsidTr="00837358">
        <w:tc>
          <w:tcPr>
            <w:tcW w:w="1687" w:type="dxa"/>
          </w:tcPr>
          <w:p w14:paraId="34B5EEF9" w14:textId="253DA905" w:rsidR="00A01D1D" w:rsidRPr="003379EE" w:rsidRDefault="00A01D1D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429D9C53" w14:textId="4FC1066B" w:rsidR="00A01D1D" w:rsidRPr="003379EE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7</w:t>
            </w:r>
            <w:r w:rsidR="00AF3C80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AF3C80">
              <w:rPr>
                <w:rFonts w:ascii="Franklin Gothic Book" w:hAnsi="Franklin Gothic Book" w:cs="Arial"/>
              </w:rPr>
              <w:t>„</w:t>
            </w:r>
            <w:r w:rsidR="00AF3C80" w:rsidRPr="00B44030">
              <w:rPr>
                <w:rFonts w:ascii="Franklin Gothic Book" w:hAnsi="Franklin Gothic Book" w:cs="Arial"/>
              </w:rPr>
              <w:t>Oferta</w:t>
            </w:r>
            <w:r w:rsidR="00AF3C80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3382FC23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</w:p>
        </w:tc>
      </w:tr>
      <w:tr w:rsidR="001D3767" w:rsidRPr="003379EE" w14:paraId="1BA5A77C" w14:textId="77777777" w:rsidTr="00837358">
        <w:tc>
          <w:tcPr>
            <w:tcW w:w="1687" w:type="dxa"/>
          </w:tcPr>
          <w:p w14:paraId="48542256" w14:textId="65278643" w:rsidR="001D3767" w:rsidRPr="003379EE" w:rsidRDefault="001D3767" w:rsidP="001D3767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5EB62A30" w14:textId="3B2026BE" w:rsidR="001D3767" w:rsidRPr="003379EE" w:rsidRDefault="001D3767" w:rsidP="001D3767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C39F3"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Pr="00B44030">
              <w:rPr>
                <w:rFonts w:ascii="Franklin Gothic Book" w:hAnsi="Franklin Gothic Book" w:cs="Arial"/>
              </w:rPr>
              <w:t xml:space="preserve"> do Formularza </w:t>
            </w:r>
            <w:r>
              <w:rPr>
                <w:rFonts w:ascii="Franklin Gothic Book" w:hAnsi="Franklin Gothic Book" w:cs="Arial"/>
              </w:rPr>
              <w:t>„</w:t>
            </w:r>
            <w:r w:rsidRPr="00B44030">
              <w:rPr>
                <w:rFonts w:ascii="Franklin Gothic Book" w:hAnsi="Franklin Gothic Book" w:cs="Arial"/>
              </w:rPr>
              <w:t>Oferta</w:t>
            </w:r>
            <w:r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0D7D5153" w14:textId="0B937735" w:rsidR="001D3767" w:rsidRPr="003379EE" w:rsidRDefault="001D3767" w:rsidP="001D3767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Aukcja Elektroniczna</w:t>
            </w:r>
          </w:p>
        </w:tc>
      </w:tr>
    </w:tbl>
    <w:p w14:paraId="359D20F0" w14:textId="77777777" w:rsidR="00A01D1D" w:rsidRPr="003379EE" w:rsidRDefault="00A01D1D" w:rsidP="00A01D1D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50178364" w14:textId="4C2228FF" w:rsidR="009B213C" w:rsidRPr="003379EE" w:rsidRDefault="009B213C" w:rsidP="00486818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  <w:highlight w:val="green"/>
        </w:rPr>
      </w:pPr>
    </w:p>
    <w:sectPr w:rsidR="009B213C" w:rsidRPr="003379EE" w:rsidSect="004D0B6B">
      <w:headerReference w:type="default" r:id="rId12"/>
      <w:footerReference w:type="default" r:id="rId13"/>
      <w:headerReference w:type="first" r:id="rId14"/>
      <w:pgSz w:w="11906" w:h="16838"/>
      <w:pgMar w:top="567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A463" w14:textId="77777777" w:rsidR="00C37233" w:rsidRDefault="00C37233" w:rsidP="00A01D1D">
      <w:pPr>
        <w:spacing w:line="240" w:lineRule="auto"/>
      </w:pPr>
      <w:r>
        <w:separator/>
      </w:r>
    </w:p>
  </w:endnote>
  <w:endnote w:type="continuationSeparator" w:id="0">
    <w:p w14:paraId="7A2CA637" w14:textId="77777777" w:rsidR="00C37233" w:rsidRDefault="00C37233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01EA8AC9" w14:textId="77777777" w:rsidR="00A478E3" w:rsidRPr="00B53B9A" w:rsidRDefault="00A478E3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AE28F2">
              <w:rPr>
                <w:b/>
                <w:bCs/>
                <w:noProof/>
                <w:sz w:val="16"/>
                <w:szCs w:val="16"/>
              </w:rPr>
              <w:t>5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AE28F2">
              <w:rPr>
                <w:b/>
                <w:bCs/>
                <w:noProof/>
                <w:sz w:val="16"/>
                <w:szCs w:val="16"/>
              </w:rPr>
              <w:t>5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DB020F" w14:textId="77777777" w:rsidR="00A478E3" w:rsidRDefault="00A47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5A83" w14:textId="77777777" w:rsidR="00C37233" w:rsidRDefault="00C37233" w:rsidP="00A01D1D">
      <w:pPr>
        <w:spacing w:line="240" w:lineRule="auto"/>
      </w:pPr>
      <w:r>
        <w:separator/>
      </w:r>
    </w:p>
  </w:footnote>
  <w:footnote w:type="continuationSeparator" w:id="0">
    <w:p w14:paraId="5C8B18AA" w14:textId="77777777" w:rsidR="00C37233" w:rsidRDefault="00C37233" w:rsidP="00A01D1D">
      <w:pPr>
        <w:spacing w:line="240" w:lineRule="auto"/>
      </w:pPr>
      <w:r>
        <w:continuationSeparator/>
      </w:r>
    </w:p>
  </w:footnote>
  <w:footnote w:id="1">
    <w:p w14:paraId="48AD3BC4" w14:textId="77777777" w:rsidR="00A478E3" w:rsidRDefault="00A478E3" w:rsidP="00A01D1D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  <w:p w14:paraId="6BE773FE" w14:textId="77777777" w:rsidR="00A478E3" w:rsidRDefault="00A478E3" w:rsidP="00A01D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A478E3" w14:paraId="1E23062C" w14:textId="77777777" w:rsidTr="003F1850">
      <w:trPr>
        <w:trHeight w:val="1699"/>
      </w:trPr>
      <w:tc>
        <w:tcPr>
          <w:tcW w:w="3368" w:type="dxa"/>
        </w:tcPr>
        <w:p w14:paraId="5A0496B1" w14:textId="3CE78058" w:rsidR="00A478E3" w:rsidRDefault="00A478E3" w:rsidP="003F1850">
          <w:pPr>
            <w:pStyle w:val="Nagwek"/>
          </w:pPr>
        </w:p>
      </w:tc>
      <w:tc>
        <w:tcPr>
          <w:tcW w:w="6946" w:type="dxa"/>
        </w:tcPr>
        <w:p w14:paraId="7D15E7E1" w14:textId="77777777" w:rsidR="00A478E3" w:rsidRPr="005876BC" w:rsidRDefault="00A478E3" w:rsidP="003F1850">
          <w:pPr>
            <w:pStyle w:val="Nagwek"/>
            <w:rPr>
              <w:color w:val="FF0000"/>
            </w:rPr>
          </w:pPr>
        </w:p>
        <w:p w14:paraId="4C6D8BF0" w14:textId="501D1D78" w:rsidR="00A478E3" w:rsidRPr="00527263" w:rsidRDefault="00A478E3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color w:val="FF0000"/>
              <w:sz w:val="16"/>
              <w:szCs w:val="16"/>
            </w:rPr>
          </w:pPr>
          <w:r w:rsidRPr="00527263">
            <w:rPr>
              <w:rFonts w:asciiTheme="minorHAnsi" w:hAnsiTheme="minorHAnsi" w:cs="Arial"/>
              <w:b/>
            </w:rPr>
            <w:t>Obsługa i utrzymanie urządzeń dźwigowych</w:t>
          </w:r>
        </w:p>
        <w:p w14:paraId="219E50EE" w14:textId="39947659" w:rsidR="00A478E3" w:rsidRPr="00527263" w:rsidRDefault="00A478E3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sz w:val="16"/>
              <w:szCs w:val="16"/>
            </w:rPr>
          </w:pPr>
          <w:r w:rsidRPr="00527263">
            <w:rPr>
              <w:rFonts w:cs="Arial"/>
              <w:sz w:val="16"/>
              <w:szCs w:val="16"/>
            </w:rPr>
            <w:t>Znak Sprawy NZ/PZP/1</w:t>
          </w:r>
          <w:r w:rsidRPr="00ED2C5F">
            <w:rPr>
              <w:rFonts w:cs="Arial"/>
              <w:sz w:val="16"/>
              <w:szCs w:val="16"/>
            </w:rPr>
            <w:t>7</w:t>
          </w:r>
          <w:r w:rsidRPr="00527263">
            <w:rPr>
              <w:rFonts w:cs="Arial"/>
              <w:sz w:val="16"/>
              <w:szCs w:val="16"/>
            </w:rPr>
            <w:t>/2018</w:t>
          </w:r>
        </w:p>
        <w:p w14:paraId="51936CAA" w14:textId="297CADA4" w:rsidR="00A478E3" w:rsidRPr="002E174C" w:rsidRDefault="00A478E3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sz w:val="16"/>
              <w:szCs w:val="16"/>
            </w:rPr>
          </w:pPr>
          <w:r w:rsidRPr="00527263">
            <w:rPr>
              <w:rFonts w:cs="Arial"/>
              <w:sz w:val="16"/>
              <w:szCs w:val="16"/>
            </w:rPr>
            <w:t>Część I SIWZ</w:t>
          </w:r>
        </w:p>
        <w:p w14:paraId="1FBC840F" w14:textId="77777777" w:rsidR="00A478E3" w:rsidRDefault="00A478E3" w:rsidP="003F1850">
          <w:pPr>
            <w:pStyle w:val="Nagwek"/>
            <w:spacing w:before="20" w:line="168" w:lineRule="exact"/>
          </w:pPr>
        </w:p>
      </w:tc>
    </w:tr>
  </w:tbl>
  <w:p w14:paraId="40B08DD7" w14:textId="77777777" w:rsidR="00A478E3" w:rsidRDefault="00A478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A478E3" w14:paraId="2B3B83C1" w14:textId="77777777" w:rsidTr="003F1850">
      <w:trPr>
        <w:trHeight w:val="1699"/>
      </w:trPr>
      <w:tc>
        <w:tcPr>
          <w:tcW w:w="3368" w:type="dxa"/>
        </w:tcPr>
        <w:p w14:paraId="4ACA3CCD" w14:textId="78A5C8EC" w:rsidR="00A478E3" w:rsidRDefault="00A478E3" w:rsidP="003F1850">
          <w:pPr>
            <w:pStyle w:val="Nagwek"/>
          </w:pPr>
        </w:p>
      </w:tc>
      <w:tc>
        <w:tcPr>
          <w:tcW w:w="2586" w:type="dxa"/>
        </w:tcPr>
        <w:p w14:paraId="4430D049" w14:textId="7FBED84E" w:rsidR="00A478E3" w:rsidRDefault="00A478E3" w:rsidP="003F1850">
          <w:pPr>
            <w:pStyle w:val="Nagwek"/>
          </w:pPr>
        </w:p>
      </w:tc>
      <w:tc>
        <w:tcPr>
          <w:tcW w:w="4360" w:type="dxa"/>
        </w:tcPr>
        <w:p w14:paraId="36927266" w14:textId="0B1A01AC" w:rsidR="00A478E3" w:rsidRDefault="00A478E3" w:rsidP="003F1850">
          <w:pPr>
            <w:pStyle w:val="Nagwek"/>
          </w:pPr>
        </w:p>
      </w:tc>
    </w:tr>
  </w:tbl>
  <w:p w14:paraId="253A4EA5" w14:textId="77777777" w:rsidR="00A478E3" w:rsidRDefault="00A478E3" w:rsidP="003F1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D5E"/>
    <w:multiLevelType w:val="hybridMultilevel"/>
    <w:tmpl w:val="8702D2B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1C1CC3"/>
    <w:multiLevelType w:val="hybridMultilevel"/>
    <w:tmpl w:val="5A968FD6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1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B7358"/>
    <w:multiLevelType w:val="hybridMultilevel"/>
    <w:tmpl w:val="AE00E346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47415980"/>
    <w:multiLevelType w:val="hybridMultilevel"/>
    <w:tmpl w:val="4D900E24"/>
    <w:lvl w:ilvl="0" w:tplc="DF72D4A4">
      <w:start w:val="1"/>
      <w:numFmt w:val="decimal"/>
      <w:lvlText w:val="%1)"/>
      <w:lvlJc w:val="left"/>
      <w:pPr>
        <w:ind w:left="1110" w:hanging="360"/>
      </w:pPr>
      <w:rPr>
        <w:rFonts w:asciiTheme="minorHAnsi" w:hAnsi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A6B3AB0"/>
    <w:multiLevelType w:val="multilevel"/>
    <w:tmpl w:val="86A4D89A"/>
    <w:lvl w:ilvl="0">
      <w:start w:val="8"/>
      <w:numFmt w:val="decimal"/>
      <w:lvlText w:val="%1"/>
      <w:lvlJc w:val="left"/>
      <w:pPr>
        <w:ind w:left="666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E94CA5"/>
    <w:multiLevelType w:val="hybridMultilevel"/>
    <w:tmpl w:val="1FBA66BA"/>
    <w:lvl w:ilvl="0" w:tplc="04150017">
      <w:start w:val="1"/>
      <w:numFmt w:val="lowerLetter"/>
      <w:lvlText w:val="%1)"/>
      <w:lvlJc w:val="left"/>
      <w:pPr>
        <w:ind w:left="2645" w:hanging="360"/>
      </w:p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6" w15:restartNumberingAfterBreak="0">
    <w:nsid w:val="540F08F2"/>
    <w:multiLevelType w:val="multilevel"/>
    <w:tmpl w:val="814016A4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143D72"/>
    <w:multiLevelType w:val="hybridMultilevel"/>
    <w:tmpl w:val="DF2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BB5"/>
    <w:multiLevelType w:val="hybridMultilevel"/>
    <w:tmpl w:val="AFEEBB8E"/>
    <w:lvl w:ilvl="0" w:tplc="04150017">
      <w:start w:val="1"/>
      <w:numFmt w:val="lowerLetter"/>
      <w:lvlText w:val="%1)"/>
      <w:lvlJc w:val="left"/>
      <w:pPr>
        <w:ind w:left="2645" w:hanging="360"/>
      </w:p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17">
      <w:start w:val="1"/>
      <w:numFmt w:val="lowerLetter"/>
      <w:lvlText w:val="%4)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9" w15:restartNumberingAfterBreak="0">
    <w:nsid w:val="5899275B"/>
    <w:multiLevelType w:val="multilevel"/>
    <w:tmpl w:val="66C2BBF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207AA0"/>
    <w:multiLevelType w:val="hybridMultilevel"/>
    <w:tmpl w:val="2AA4514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60932649"/>
    <w:multiLevelType w:val="multilevel"/>
    <w:tmpl w:val="106A1F0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63466"/>
    <w:multiLevelType w:val="hybridMultilevel"/>
    <w:tmpl w:val="F50EB242"/>
    <w:lvl w:ilvl="0" w:tplc="04150017">
      <w:start w:val="1"/>
      <w:numFmt w:val="lowerLetter"/>
      <w:lvlText w:val="%1)"/>
      <w:lvlJc w:val="left"/>
      <w:pPr>
        <w:ind w:left="4631" w:hanging="360"/>
      </w:pPr>
    </w:lvl>
    <w:lvl w:ilvl="1" w:tplc="04150019" w:tentative="1">
      <w:start w:val="1"/>
      <w:numFmt w:val="lowerLetter"/>
      <w:lvlText w:val="%2."/>
      <w:lvlJc w:val="left"/>
      <w:pPr>
        <w:ind w:left="5351" w:hanging="360"/>
      </w:pPr>
    </w:lvl>
    <w:lvl w:ilvl="2" w:tplc="0415001B" w:tentative="1">
      <w:start w:val="1"/>
      <w:numFmt w:val="lowerRoman"/>
      <w:lvlText w:val="%3."/>
      <w:lvlJc w:val="right"/>
      <w:pPr>
        <w:ind w:left="6071" w:hanging="180"/>
      </w:pPr>
    </w:lvl>
    <w:lvl w:ilvl="3" w:tplc="0415000F" w:tentative="1">
      <w:start w:val="1"/>
      <w:numFmt w:val="decimal"/>
      <w:lvlText w:val="%4."/>
      <w:lvlJc w:val="left"/>
      <w:pPr>
        <w:ind w:left="6791" w:hanging="360"/>
      </w:pPr>
    </w:lvl>
    <w:lvl w:ilvl="4" w:tplc="04150019" w:tentative="1">
      <w:start w:val="1"/>
      <w:numFmt w:val="lowerLetter"/>
      <w:lvlText w:val="%5."/>
      <w:lvlJc w:val="left"/>
      <w:pPr>
        <w:ind w:left="7511" w:hanging="360"/>
      </w:pPr>
    </w:lvl>
    <w:lvl w:ilvl="5" w:tplc="0415001B" w:tentative="1">
      <w:start w:val="1"/>
      <w:numFmt w:val="lowerRoman"/>
      <w:lvlText w:val="%6."/>
      <w:lvlJc w:val="right"/>
      <w:pPr>
        <w:ind w:left="8231" w:hanging="180"/>
      </w:pPr>
    </w:lvl>
    <w:lvl w:ilvl="6" w:tplc="0415000F" w:tentative="1">
      <w:start w:val="1"/>
      <w:numFmt w:val="decimal"/>
      <w:lvlText w:val="%7."/>
      <w:lvlJc w:val="left"/>
      <w:pPr>
        <w:ind w:left="8951" w:hanging="360"/>
      </w:pPr>
    </w:lvl>
    <w:lvl w:ilvl="7" w:tplc="04150019" w:tentative="1">
      <w:start w:val="1"/>
      <w:numFmt w:val="lowerLetter"/>
      <w:lvlText w:val="%8."/>
      <w:lvlJc w:val="left"/>
      <w:pPr>
        <w:ind w:left="9671" w:hanging="360"/>
      </w:pPr>
    </w:lvl>
    <w:lvl w:ilvl="8" w:tplc="0415001B" w:tentative="1">
      <w:start w:val="1"/>
      <w:numFmt w:val="lowerRoman"/>
      <w:lvlText w:val="%9."/>
      <w:lvlJc w:val="right"/>
      <w:pPr>
        <w:ind w:left="10391" w:hanging="180"/>
      </w:pPr>
    </w:lvl>
  </w:abstractNum>
  <w:abstractNum w:abstractNumId="25" w15:restartNumberingAfterBreak="0">
    <w:nsid w:val="6C122DAB"/>
    <w:multiLevelType w:val="hybridMultilevel"/>
    <w:tmpl w:val="6422CFDE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12038D1"/>
    <w:multiLevelType w:val="hybridMultilevel"/>
    <w:tmpl w:val="EB9E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06BF"/>
    <w:multiLevelType w:val="hybridMultilevel"/>
    <w:tmpl w:val="EA4E64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A6675C"/>
    <w:multiLevelType w:val="hybridMultilevel"/>
    <w:tmpl w:val="08B099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  <w:num w:numId="19">
    <w:abstractNumId w:val="11"/>
  </w:num>
  <w:num w:numId="20">
    <w:abstractNumId w:val="6"/>
  </w:num>
  <w:num w:numId="21">
    <w:abstractNumId w:val="19"/>
  </w:num>
  <w:num w:numId="22">
    <w:abstractNumId w:val="25"/>
  </w:num>
  <w:num w:numId="23">
    <w:abstractNumId w:val="24"/>
  </w:num>
  <w:num w:numId="24">
    <w:abstractNumId w:val="15"/>
  </w:num>
  <w:num w:numId="25">
    <w:abstractNumId w:val="18"/>
  </w:num>
  <w:num w:numId="26">
    <w:abstractNumId w:val="22"/>
  </w:num>
  <w:num w:numId="27">
    <w:abstractNumId w:val="21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0"/>
  </w:num>
  <w:num w:numId="33">
    <w:abstractNumId w:val="1"/>
  </w:num>
  <w:num w:numId="34">
    <w:abstractNumId w:val="30"/>
  </w:num>
  <w:num w:numId="35">
    <w:abstractNumId w:val="29"/>
  </w:num>
  <w:num w:numId="36">
    <w:abstractNumId w:val="13"/>
  </w:num>
  <w:num w:numId="37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ej Leszek">
    <w15:presenceInfo w15:providerId="AD" w15:userId="S-1-5-21-2434290323-1266694416-2256121832-64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248B"/>
    <w:rsid w:val="0000365F"/>
    <w:rsid w:val="00005E8A"/>
    <w:rsid w:val="000076A1"/>
    <w:rsid w:val="00031427"/>
    <w:rsid w:val="00045A7B"/>
    <w:rsid w:val="0004611D"/>
    <w:rsid w:val="0004790C"/>
    <w:rsid w:val="000501DF"/>
    <w:rsid w:val="0005240B"/>
    <w:rsid w:val="00061163"/>
    <w:rsid w:val="000614B4"/>
    <w:rsid w:val="000656BB"/>
    <w:rsid w:val="000657FD"/>
    <w:rsid w:val="00067077"/>
    <w:rsid w:val="00067238"/>
    <w:rsid w:val="00081719"/>
    <w:rsid w:val="000838BC"/>
    <w:rsid w:val="00094960"/>
    <w:rsid w:val="000A0C59"/>
    <w:rsid w:val="000A1659"/>
    <w:rsid w:val="000A685B"/>
    <w:rsid w:val="000B3581"/>
    <w:rsid w:val="000C2029"/>
    <w:rsid w:val="000C39F3"/>
    <w:rsid w:val="000C6E15"/>
    <w:rsid w:val="000D0B36"/>
    <w:rsid w:val="000D0FE0"/>
    <w:rsid w:val="000D2571"/>
    <w:rsid w:val="000D4655"/>
    <w:rsid w:val="000D4D7D"/>
    <w:rsid w:val="000E04C1"/>
    <w:rsid w:val="000E1E7E"/>
    <w:rsid w:val="000E3ED6"/>
    <w:rsid w:val="000E5FC6"/>
    <w:rsid w:val="000E64E3"/>
    <w:rsid w:val="000E6512"/>
    <w:rsid w:val="000F5C85"/>
    <w:rsid w:val="000F5D59"/>
    <w:rsid w:val="000F7AE9"/>
    <w:rsid w:val="00102567"/>
    <w:rsid w:val="00115114"/>
    <w:rsid w:val="0011555E"/>
    <w:rsid w:val="00115F8C"/>
    <w:rsid w:val="00116EDB"/>
    <w:rsid w:val="001209A4"/>
    <w:rsid w:val="00120E69"/>
    <w:rsid w:val="0012119C"/>
    <w:rsid w:val="001265AE"/>
    <w:rsid w:val="001324A5"/>
    <w:rsid w:val="001362B8"/>
    <w:rsid w:val="00147895"/>
    <w:rsid w:val="00147E16"/>
    <w:rsid w:val="00153217"/>
    <w:rsid w:val="00154973"/>
    <w:rsid w:val="00161BC9"/>
    <w:rsid w:val="00167553"/>
    <w:rsid w:val="00172602"/>
    <w:rsid w:val="00177881"/>
    <w:rsid w:val="00180968"/>
    <w:rsid w:val="001836EF"/>
    <w:rsid w:val="0018458D"/>
    <w:rsid w:val="00194BF7"/>
    <w:rsid w:val="00195362"/>
    <w:rsid w:val="00197767"/>
    <w:rsid w:val="001A3263"/>
    <w:rsid w:val="001A3F78"/>
    <w:rsid w:val="001B0750"/>
    <w:rsid w:val="001B4979"/>
    <w:rsid w:val="001C2014"/>
    <w:rsid w:val="001C25CC"/>
    <w:rsid w:val="001C2AD8"/>
    <w:rsid w:val="001C618F"/>
    <w:rsid w:val="001C7DEF"/>
    <w:rsid w:val="001D0073"/>
    <w:rsid w:val="001D3767"/>
    <w:rsid w:val="001D5C54"/>
    <w:rsid w:val="001D6B02"/>
    <w:rsid w:val="001D7E37"/>
    <w:rsid w:val="001E3A09"/>
    <w:rsid w:val="001E3C0F"/>
    <w:rsid w:val="001E4FEA"/>
    <w:rsid w:val="001E6CAC"/>
    <w:rsid w:val="001F221E"/>
    <w:rsid w:val="001F4C6F"/>
    <w:rsid w:val="00200BFB"/>
    <w:rsid w:val="002034D2"/>
    <w:rsid w:val="00204A9C"/>
    <w:rsid w:val="00212BB7"/>
    <w:rsid w:val="00226DA2"/>
    <w:rsid w:val="00230415"/>
    <w:rsid w:val="0023075C"/>
    <w:rsid w:val="00235B63"/>
    <w:rsid w:val="00236B3D"/>
    <w:rsid w:val="0024007C"/>
    <w:rsid w:val="00241557"/>
    <w:rsid w:val="002443C0"/>
    <w:rsid w:val="00246239"/>
    <w:rsid w:val="00251EE3"/>
    <w:rsid w:val="00256405"/>
    <w:rsid w:val="00264DF4"/>
    <w:rsid w:val="002662F4"/>
    <w:rsid w:val="00266355"/>
    <w:rsid w:val="00267479"/>
    <w:rsid w:val="00271B95"/>
    <w:rsid w:val="00273EC0"/>
    <w:rsid w:val="00276253"/>
    <w:rsid w:val="00276629"/>
    <w:rsid w:val="00277F2D"/>
    <w:rsid w:val="00280704"/>
    <w:rsid w:val="0028101D"/>
    <w:rsid w:val="00282E0F"/>
    <w:rsid w:val="002830C9"/>
    <w:rsid w:val="002876A5"/>
    <w:rsid w:val="00295A2D"/>
    <w:rsid w:val="00296ACB"/>
    <w:rsid w:val="002975EC"/>
    <w:rsid w:val="002A021F"/>
    <w:rsid w:val="002A54F1"/>
    <w:rsid w:val="002B6F49"/>
    <w:rsid w:val="002C672B"/>
    <w:rsid w:val="002D7E31"/>
    <w:rsid w:val="002E174C"/>
    <w:rsid w:val="002E6CE2"/>
    <w:rsid w:val="002F5D15"/>
    <w:rsid w:val="002F5DFF"/>
    <w:rsid w:val="002F6112"/>
    <w:rsid w:val="0030100A"/>
    <w:rsid w:val="00302E1E"/>
    <w:rsid w:val="003051D5"/>
    <w:rsid w:val="00321DE6"/>
    <w:rsid w:val="003224D4"/>
    <w:rsid w:val="003318F1"/>
    <w:rsid w:val="00333E89"/>
    <w:rsid w:val="003379EE"/>
    <w:rsid w:val="003431BD"/>
    <w:rsid w:val="003458F3"/>
    <w:rsid w:val="0034602B"/>
    <w:rsid w:val="00347DF9"/>
    <w:rsid w:val="0035184F"/>
    <w:rsid w:val="0035627F"/>
    <w:rsid w:val="00364B8A"/>
    <w:rsid w:val="00365234"/>
    <w:rsid w:val="003676CF"/>
    <w:rsid w:val="003679BC"/>
    <w:rsid w:val="00371965"/>
    <w:rsid w:val="00374709"/>
    <w:rsid w:val="00385AE6"/>
    <w:rsid w:val="003913A8"/>
    <w:rsid w:val="0039465D"/>
    <w:rsid w:val="00394C19"/>
    <w:rsid w:val="00395963"/>
    <w:rsid w:val="003A0BCD"/>
    <w:rsid w:val="003A4536"/>
    <w:rsid w:val="003B3CFB"/>
    <w:rsid w:val="003B4954"/>
    <w:rsid w:val="003B4E1B"/>
    <w:rsid w:val="003C7C6E"/>
    <w:rsid w:val="003C7C8E"/>
    <w:rsid w:val="003D1359"/>
    <w:rsid w:val="003D62FE"/>
    <w:rsid w:val="003D64EF"/>
    <w:rsid w:val="003E020B"/>
    <w:rsid w:val="003E086F"/>
    <w:rsid w:val="003E6B6F"/>
    <w:rsid w:val="003E7857"/>
    <w:rsid w:val="003F0EC8"/>
    <w:rsid w:val="003F1850"/>
    <w:rsid w:val="003F1863"/>
    <w:rsid w:val="003F256B"/>
    <w:rsid w:val="003F2B53"/>
    <w:rsid w:val="003F2D10"/>
    <w:rsid w:val="003F3EBF"/>
    <w:rsid w:val="004121CA"/>
    <w:rsid w:val="004152A7"/>
    <w:rsid w:val="0042211E"/>
    <w:rsid w:val="004240AA"/>
    <w:rsid w:val="004374C5"/>
    <w:rsid w:val="00441601"/>
    <w:rsid w:val="00443DE6"/>
    <w:rsid w:val="004501F6"/>
    <w:rsid w:val="0045229A"/>
    <w:rsid w:val="00453BAF"/>
    <w:rsid w:val="00465BC2"/>
    <w:rsid w:val="0046645A"/>
    <w:rsid w:val="0046730B"/>
    <w:rsid w:val="00470A17"/>
    <w:rsid w:val="00471BAA"/>
    <w:rsid w:val="004728E4"/>
    <w:rsid w:val="00477251"/>
    <w:rsid w:val="004777D6"/>
    <w:rsid w:val="004820DD"/>
    <w:rsid w:val="00486550"/>
    <w:rsid w:val="0048658B"/>
    <w:rsid w:val="00486818"/>
    <w:rsid w:val="00492E83"/>
    <w:rsid w:val="0049448E"/>
    <w:rsid w:val="00495A2B"/>
    <w:rsid w:val="00497346"/>
    <w:rsid w:val="004A4213"/>
    <w:rsid w:val="004B03DD"/>
    <w:rsid w:val="004B6578"/>
    <w:rsid w:val="004C0260"/>
    <w:rsid w:val="004C0D8B"/>
    <w:rsid w:val="004D0B6B"/>
    <w:rsid w:val="004E0174"/>
    <w:rsid w:val="004E1764"/>
    <w:rsid w:val="004E4031"/>
    <w:rsid w:val="004F1462"/>
    <w:rsid w:val="004F3583"/>
    <w:rsid w:val="004F3906"/>
    <w:rsid w:val="004F5543"/>
    <w:rsid w:val="00502A3E"/>
    <w:rsid w:val="005101BB"/>
    <w:rsid w:val="0051090C"/>
    <w:rsid w:val="00513455"/>
    <w:rsid w:val="005149FF"/>
    <w:rsid w:val="005202FB"/>
    <w:rsid w:val="00523E10"/>
    <w:rsid w:val="00524267"/>
    <w:rsid w:val="00527263"/>
    <w:rsid w:val="00534120"/>
    <w:rsid w:val="00534DC1"/>
    <w:rsid w:val="00541407"/>
    <w:rsid w:val="005425FE"/>
    <w:rsid w:val="00542E59"/>
    <w:rsid w:val="00546587"/>
    <w:rsid w:val="00547F02"/>
    <w:rsid w:val="00551E3D"/>
    <w:rsid w:val="00556AFE"/>
    <w:rsid w:val="00557ACA"/>
    <w:rsid w:val="00560C4F"/>
    <w:rsid w:val="00560F6E"/>
    <w:rsid w:val="00562BD9"/>
    <w:rsid w:val="00562EF5"/>
    <w:rsid w:val="005766DE"/>
    <w:rsid w:val="005776FD"/>
    <w:rsid w:val="00581D4C"/>
    <w:rsid w:val="0058256F"/>
    <w:rsid w:val="005827AE"/>
    <w:rsid w:val="00584062"/>
    <w:rsid w:val="0058676B"/>
    <w:rsid w:val="0058716C"/>
    <w:rsid w:val="005876BC"/>
    <w:rsid w:val="005925D2"/>
    <w:rsid w:val="005A3B5B"/>
    <w:rsid w:val="005A4497"/>
    <w:rsid w:val="005A73A3"/>
    <w:rsid w:val="005B5EF4"/>
    <w:rsid w:val="005B76AB"/>
    <w:rsid w:val="005C0958"/>
    <w:rsid w:val="005C4558"/>
    <w:rsid w:val="005C4A26"/>
    <w:rsid w:val="005D1412"/>
    <w:rsid w:val="005D2567"/>
    <w:rsid w:val="005D338C"/>
    <w:rsid w:val="005D3859"/>
    <w:rsid w:val="005E3250"/>
    <w:rsid w:val="005E5D9A"/>
    <w:rsid w:val="005E7B58"/>
    <w:rsid w:val="005F3A5A"/>
    <w:rsid w:val="00600661"/>
    <w:rsid w:val="006050DB"/>
    <w:rsid w:val="00615C54"/>
    <w:rsid w:val="00623D86"/>
    <w:rsid w:val="00625FE4"/>
    <w:rsid w:val="006337E9"/>
    <w:rsid w:val="006351AB"/>
    <w:rsid w:val="00640FD9"/>
    <w:rsid w:val="00641FC8"/>
    <w:rsid w:val="00643A39"/>
    <w:rsid w:val="00643A82"/>
    <w:rsid w:val="00645DD1"/>
    <w:rsid w:val="00647D2D"/>
    <w:rsid w:val="00652FA2"/>
    <w:rsid w:val="006554F2"/>
    <w:rsid w:val="00655F65"/>
    <w:rsid w:val="00657C53"/>
    <w:rsid w:val="00666FD4"/>
    <w:rsid w:val="00667766"/>
    <w:rsid w:val="00670585"/>
    <w:rsid w:val="00671988"/>
    <w:rsid w:val="00675BF4"/>
    <w:rsid w:val="00682EC1"/>
    <w:rsid w:val="00683DF5"/>
    <w:rsid w:val="00685834"/>
    <w:rsid w:val="006908A4"/>
    <w:rsid w:val="0069299F"/>
    <w:rsid w:val="006A0C5C"/>
    <w:rsid w:val="006A4334"/>
    <w:rsid w:val="006A5D8C"/>
    <w:rsid w:val="006D4754"/>
    <w:rsid w:val="006D4802"/>
    <w:rsid w:val="006D6EF8"/>
    <w:rsid w:val="006D7432"/>
    <w:rsid w:val="006E004B"/>
    <w:rsid w:val="006E4401"/>
    <w:rsid w:val="006E65BD"/>
    <w:rsid w:val="006E6962"/>
    <w:rsid w:val="006E6D3D"/>
    <w:rsid w:val="006F0751"/>
    <w:rsid w:val="006F0905"/>
    <w:rsid w:val="007011E8"/>
    <w:rsid w:val="00705E7A"/>
    <w:rsid w:val="00707835"/>
    <w:rsid w:val="00713F89"/>
    <w:rsid w:val="007277BA"/>
    <w:rsid w:val="00732113"/>
    <w:rsid w:val="00733089"/>
    <w:rsid w:val="007350D1"/>
    <w:rsid w:val="00740F0D"/>
    <w:rsid w:val="0074398C"/>
    <w:rsid w:val="00751106"/>
    <w:rsid w:val="007526E6"/>
    <w:rsid w:val="00753198"/>
    <w:rsid w:val="0075438F"/>
    <w:rsid w:val="00754B94"/>
    <w:rsid w:val="00756470"/>
    <w:rsid w:val="007564A8"/>
    <w:rsid w:val="0076127D"/>
    <w:rsid w:val="00764AC0"/>
    <w:rsid w:val="0077024B"/>
    <w:rsid w:val="007704B8"/>
    <w:rsid w:val="00772511"/>
    <w:rsid w:val="00774B0C"/>
    <w:rsid w:val="00775A4C"/>
    <w:rsid w:val="00780C77"/>
    <w:rsid w:val="00783CD1"/>
    <w:rsid w:val="007860B2"/>
    <w:rsid w:val="00791A4D"/>
    <w:rsid w:val="00791AE9"/>
    <w:rsid w:val="00792146"/>
    <w:rsid w:val="007972E8"/>
    <w:rsid w:val="00797EF6"/>
    <w:rsid w:val="007A15ED"/>
    <w:rsid w:val="007A6CF8"/>
    <w:rsid w:val="007B01E5"/>
    <w:rsid w:val="007B453E"/>
    <w:rsid w:val="007C40A7"/>
    <w:rsid w:val="007C4247"/>
    <w:rsid w:val="007D5CA6"/>
    <w:rsid w:val="007D6BD1"/>
    <w:rsid w:val="007E25DA"/>
    <w:rsid w:val="007E4695"/>
    <w:rsid w:val="007E69BE"/>
    <w:rsid w:val="007E69D0"/>
    <w:rsid w:val="007E6F40"/>
    <w:rsid w:val="007F2D08"/>
    <w:rsid w:val="00803AC3"/>
    <w:rsid w:val="00806842"/>
    <w:rsid w:val="00807507"/>
    <w:rsid w:val="00807849"/>
    <w:rsid w:val="00807F00"/>
    <w:rsid w:val="00822706"/>
    <w:rsid w:val="00823994"/>
    <w:rsid w:val="00826CD5"/>
    <w:rsid w:val="00831C53"/>
    <w:rsid w:val="00837358"/>
    <w:rsid w:val="0084362B"/>
    <w:rsid w:val="0084583F"/>
    <w:rsid w:val="0084660F"/>
    <w:rsid w:val="008513FB"/>
    <w:rsid w:val="00852411"/>
    <w:rsid w:val="008535BC"/>
    <w:rsid w:val="0085443E"/>
    <w:rsid w:val="00855A4A"/>
    <w:rsid w:val="00855F8D"/>
    <w:rsid w:val="008565EA"/>
    <w:rsid w:val="0086423B"/>
    <w:rsid w:val="00864BC9"/>
    <w:rsid w:val="00867F4F"/>
    <w:rsid w:val="00873821"/>
    <w:rsid w:val="00877397"/>
    <w:rsid w:val="00881334"/>
    <w:rsid w:val="00884B8E"/>
    <w:rsid w:val="00891177"/>
    <w:rsid w:val="00892D52"/>
    <w:rsid w:val="0089539B"/>
    <w:rsid w:val="008A2D0F"/>
    <w:rsid w:val="008A31CC"/>
    <w:rsid w:val="008A3206"/>
    <w:rsid w:val="008A3C6F"/>
    <w:rsid w:val="008A4032"/>
    <w:rsid w:val="008A44CE"/>
    <w:rsid w:val="008A7B84"/>
    <w:rsid w:val="008B26C4"/>
    <w:rsid w:val="008B6705"/>
    <w:rsid w:val="008B6E92"/>
    <w:rsid w:val="008C05C6"/>
    <w:rsid w:val="008C1790"/>
    <w:rsid w:val="008C225E"/>
    <w:rsid w:val="008C2C71"/>
    <w:rsid w:val="008C6AA6"/>
    <w:rsid w:val="008D73B0"/>
    <w:rsid w:val="008E118E"/>
    <w:rsid w:val="008E7921"/>
    <w:rsid w:val="008F2E51"/>
    <w:rsid w:val="008F3040"/>
    <w:rsid w:val="008F6494"/>
    <w:rsid w:val="00901055"/>
    <w:rsid w:val="0090283D"/>
    <w:rsid w:val="00903391"/>
    <w:rsid w:val="00903422"/>
    <w:rsid w:val="00911208"/>
    <w:rsid w:val="00913947"/>
    <w:rsid w:val="00914A4D"/>
    <w:rsid w:val="0091751D"/>
    <w:rsid w:val="00917D29"/>
    <w:rsid w:val="00920921"/>
    <w:rsid w:val="00920E4E"/>
    <w:rsid w:val="009212CB"/>
    <w:rsid w:val="00923872"/>
    <w:rsid w:val="009246E3"/>
    <w:rsid w:val="009247FF"/>
    <w:rsid w:val="0092491E"/>
    <w:rsid w:val="00925816"/>
    <w:rsid w:val="00927B17"/>
    <w:rsid w:val="00930221"/>
    <w:rsid w:val="00931301"/>
    <w:rsid w:val="00932147"/>
    <w:rsid w:val="0093562D"/>
    <w:rsid w:val="009416DC"/>
    <w:rsid w:val="00943511"/>
    <w:rsid w:val="00944305"/>
    <w:rsid w:val="009505F6"/>
    <w:rsid w:val="009556B2"/>
    <w:rsid w:val="00957B57"/>
    <w:rsid w:val="00960141"/>
    <w:rsid w:val="009614D9"/>
    <w:rsid w:val="00963583"/>
    <w:rsid w:val="00965976"/>
    <w:rsid w:val="00966E54"/>
    <w:rsid w:val="00974652"/>
    <w:rsid w:val="00975BC5"/>
    <w:rsid w:val="00975D1A"/>
    <w:rsid w:val="0098206D"/>
    <w:rsid w:val="009862E4"/>
    <w:rsid w:val="0099020B"/>
    <w:rsid w:val="00990D7E"/>
    <w:rsid w:val="00991D1E"/>
    <w:rsid w:val="00991D64"/>
    <w:rsid w:val="00993F8A"/>
    <w:rsid w:val="009951F8"/>
    <w:rsid w:val="009A5F25"/>
    <w:rsid w:val="009A5FF2"/>
    <w:rsid w:val="009A7986"/>
    <w:rsid w:val="009B1116"/>
    <w:rsid w:val="009B213C"/>
    <w:rsid w:val="009B2DB2"/>
    <w:rsid w:val="009B3737"/>
    <w:rsid w:val="009C3E82"/>
    <w:rsid w:val="009D1218"/>
    <w:rsid w:val="009D2AF3"/>
    <w:rsid w:val="009D4F4A"/>
    <w:rsid w:val="009D5F31"/>
    <w:rsid w:val="009D6756"/>
    <w:rsid w:val="009E1E82"/>
    <w:rsid w:val="009F0B09"/>
    <w:rsid w:val="009F3C94"/>
    <w:rsid w:val="009F4316"/>
    <w:rsid w:val="009F6010"/>
    <w:rsid w:val="009F60D1"/>
    <w:rsid w:val="009F77E8"/>
    <w:rsid w:val="00A01D1D"/>
    <w:rsid w:val="00A05582"/>
    <w:rsid w:val="00A115AB"/>
    <w:rsid w:val="00A11FCE"/>
    <w:rsid w:val="00A151DE"/>
    <w:rsid w:val="00A24299"/>
    <w:rsid w:val="00A25618"/>
    <w:rsid w:val="00A30E89"/>
    <w:rsid w:val="00A31F13"/>
    <w:rsid w:val="00A3352E"/>
    <w:rsid w:val="00A37CD0"/>
    <w:rsid w:val="00A444B5"/>
    <w:rsid w:val="00A46D4E"/>
    <w:rsid w:val="00A47599"/>
    <w:rsid w:val="00A478E3"/>
    <w:rsid w:val="00A53208"/>
    <w:rsid w:val="00A610D5"/>
    <w:rsid w:val="00A647FF"/>
    <w:rsid w:val="00A658F2"/>
    <w:rsid w:val="00A70096"/>
    <w:rsid w:val="00A76E5E"/>
    <w:rsid w:val="00A820A8"/>
    <w:rsid w:val="00A87F3E"/>
    <w:rsid w:val="00A919A6"/>
    <w:rsid w:val="00A930CD"/>
    <w:rsid w:val="00A95CC2"/>
    <w:rsid w:val="00AA05DE"/>
    <w:rsid w:val="00AA7953"/>
    <w:rsid w:val="00AA7AFB"/>
    <w:rsid w:val="00AB0944"/>
    <w:rsid w:val="00AB345F"/>
    <w:rsid w:val="00AB4DF1"/>
    <w:rsid w:val="00AB4F10"/>
    <w:rsid w:val="00AB5B0D"/>
    <w:rsid w:val="00AC3099"/>
    <w:rsid w:val="00AC31C0"/>
    <w:rsid w:val="00AC533C"/>
    <w:rsid w:val="00AD0DFE"/>
    <w:rsid w:val="00AD66B0"/>
    <w:rsid w:val="00AD773C"/>
    <w:rsid w:val="00AE01FD"/>
    <w:rsid w:val="00AE040E"/>
    <w:rsid w:val="00AE1766"/>
    <w:rsid w:val="00AE28F2"/>
    <w:rsid w:val="00AE4A5B"/>
    <w:rsid w:val="00AE5391"/>
    <w:rsid w:val="00AE53D5"/>
    <w:rsid w:val="00AE630A"/>
    <w:rsid w:val="00AE6A08"/>
    <w:rsid w:val="00AF3C80"/>
    <w:rsid w:val="00B01AD9"/>
    <w:rsid w:val="00B01FC8"/>
    <w:rsid w:val="00B0231B"/>
    <w:rsid w:val="00B02B43"/>
    <w:rsid w:val="00B03C81"/>
    <w:rsid w:val="00B04920"/>
    <w:rsid w:val="00B05289"/>
    <w:rsid w:val="00B05627"/>
    <w:rsid w:val="00B06A3B"/>
    <w:rsid w:val="00B10986"/>
    <w:rsid w:val="00B206E2"/>
    <w:rsid w:val="00B229C9"/>
    <w:rsid w:val="00B243C8"/>
    <w:rsid w:val="00B25110"/>
    <w:rsid w:val="00B27F6C"/>
    <w:rsid w:val="00B33CB4"/>
    <w:rsid w:val="00B37B03"/>
    <w:rsid w:val="00B52013"/>
    <w:rsid w:val="00B531DE"/>
    <w:rsid w:val="00B623AB"/>
    <w:rsid w:val="00B641C1"/>
    <w:rsid w:val="00B66496"/>
    <w:rsid w:val="00B67291"/>
    <w:rsid w:val="00B70C63"/>
    <w:rsid w:val="00B735E8"/>
    <w:rsid w:val="00B74EE3"/>
    <w:rsid w:val="00B827F8"/>
    <w:rsid w:val="00B833C4"/>
    <w:rsid w:val="00B855CA"/>
    <w:rsid w:val="00B85997"/>
    <w:rsid w:val="00B92375"/>
    <w:rsid w:val="00B96511"/>
    <w:rsid w:val="00B96F20"/>
    <w:rsid w:val="00B97739"/>
    <w:rsid w:val="00B977E8"/>
    <w:rsid w:val="00B977EB"/>
    <w:rsid w:val="00BA1416"/>
    <w:rsid w:val="00BB017D"/>
    <w:rsid w:val="00BB0EC3"/>
    <w:rsid w:val="00BB530E"/>
    <w:rsid w:val="00BB7220"/>
    <w:rsid w:val="00BC09C9"/>
    <w:rsid w:val="00BC40D4"/>
    <w:rsid w:val="00BC5218"/>
    <w:rsid w:val="00BC5437"/>
    <w:rsid w:val="00BD3D54"/>
    <w:rsid w:val="00BE15AA"/>
    <w:rsid w:val="00BF15C1"/>
    <w:rsid w:val="00BF24F3"/>
    <w:rsid w:val="00BF2C6F"/>
    <w:rsid w:val="00BF6599"/>
    <w:rsid w:val="00BF7861"/>
    <w:rsid w:val="00C01CE1"/>
    <w:rsid w:val="00C13C52"/>
    <w:rsid w:val="00C16EA2"/>
    <w:rsid w:val="00C22DF0"/>
    <w:rsid w:val="00C303B5"/>
    <w:rsid w:val="00C30DBE"/>
    <w:rsid w:val="00C344D9"/>
    <w:rsid w:val="00C37233"/>
    <w:rsid w:val="00C423D9"/>
    <w:rsid w:val="00C4265A"/>
    <w:rsid w:val="00C46701"/>
    <w:rsid w:val="00C47D93"/>
    <w:rsid w:val="00C50C3D"/>
    <w:rsid w:val="00C5348A"/>
    <w:rsid w:val="00C53720"/>
    <w:rsid w:val="00C556B4"/>
    <w:rsid w:val="00C57606"/>
    <w:rsid w:val="00C57E01"/>
    <w:rsid w:val="00C6475D"/>
    <w:rsid w:val="00C712C1"/>
    <w:rsid w:val="00C72585"/>
    <w:rsid w:val="00C72AFC"/>
    <w:rsid w:val="00C76A1D"/>
    <w:rsid w:val="00C804E3"/>
    <w:rsid w:val="00C829F1"/>
    <w:rsid w:val="00C92495"/>
    <w:rsid w:val="00C94D10"/>
    <w:rsid w:val="00C95053"/>
    <w:rsid w:val="00C9544D"/>
    <w:rsid w:val="00CA13B5"/>
    <w:rsid w:val="00CA19B7"/>
    <w:rsid w:val="00CA5C4B"/>
    <w:rsid w:val="00CB3C05"/>
    <w:rsid w:val="00CB49D9"/>
    <w:rsid w:val="00CB51FD"/>
    <w:rsid w:val="00CC2316"/>
    <w:rsid w:val="00CD1CD1"/>
    <w:rsid w:val="00CD2A74"/>
    <w:rsid w:val="00CD54F4"/>
    <w:rsid w:val="00CD6D94"/>
    <w:rsid w:val="00CE0638"/>
    <w:rsid w:val="00CE348E"/>
    <w:rsid w:val="00CE4006"/>
    <w:rsid w:val="00CE438C"/>
    <w:rsid w:val="00CF4C8E"/>
    <w:rsid w:val="00CF648C"/>
    <w:rsid w:val="00D01043"/>
    <w:rsid w:val="00D0306A"/>
    <w:rsid w:val="00D031B5"/>
    <w:rsid w:val="00D07BF2"/>
    <w:rsid w:val="00D07E76"/>
    <w:rsid w:val="00D11E23"/>
    <w:rsid w:val="00D173AA"/>
    <w:rsid w:val="00D24D62"/>
    <w:rsid w:val="00D31E9E"/>
    <w:rsid w:val="00D37DF9"/>
    <w:rsid w:val="00D52E0A"/>
    <w:rsid w:val="00D61F2D"/>
    <w:rsid w:val="00D62FFD"/>
    <w:rsid w:val="00D704CA"/>
    <w:rsid w:val="00D70A05"/>
    <w:rsid w:val="00D72124"/>
    <w:rsid w:val="00D745C1"/>
    <w:rsid w:val="00D750F6"/>
    <w:rsid w:val="00D85339"/>
    <w:rsid w:val="00D86D55"/>
    <w:rsid w:val="00D91FD7"/>
    <w:rsid w:val="00D94894"/>
    <w:rsid w:val="00DA7683"/>
    <w:rsid w:val="00DB15C3"/>
    <w:rsid w:val="00DB1A4D"/>
    <w:rsid w:val="00DB21CC"/>
    <w:rsid w:val="00DB374E"/>
    <w:rsid w:val="00DC2094"/>
    <w:rsid w:val="00DC3137"/>
    <w:rsid w:val="00DC61A5"/>
    <w:rsid w:val="00DD0534"/>
    <w:rsid w:val="00DD067C"/>
    <w:rsid w:val="00DD4F8D"/>
    <w:rsid w:val="00DE1561"/>
    <w:rsid w:val="00DE250F"/>
    <w:rsid w:val="00DE4831"/>
    <w:rsid w:val="00DF7380"/>
    <w:rsid w:val="00DF780B"/>
    <w:rsid w:val="00E034C7"/>
    <w:rsid w:val="00E1019B"/>
    <w:rsid w:val="00E13FF1"/>
    <w:rsid w:val="00E233DF"/>
    <w:rsid w:val="00E30A96"/>
    <w:rsid w:val="00E40BA4"/>
    <w:rsid w:val="00E4205E"/>
    <w:rsid w:val="00E43082"/>
    <w:rsid w:val="00E4738E"/>
    <w:rsid w:val="00E506D2"/>
    <w:rsid w:val="00E51315"/>
    <w:rsid w:val="00E522B7"/>
    <w:rsid w:val="00E53A9E"/>
    <w:rsid w:val="00E570CF"/>
    <w:rsid w:val="00E64BC5"/>
    <w:rsid w:val="00E66697"/>
    <w:rsid w:val="00E6772D"/>
    <w:rsid w:val="00E72DB1"/>
    <w:rsid w:val="00E72F5B"/>
    <w:rsid w:val="00E75AA9"/>
    <w:rsid w:val="00E77D21"/>
    <w:rsid w:val="00E814B0"/>
    <w:rsid w:val="00E82B18"/>
    <w:rsid w:val="00E95875"/>
    <w:rsid w:val="00E95ABC"/>
    <w:rsid w:val="00EA14FC"/>
    <w:rsid w:val="00EB0742"/>
    <w:rsid w:val="00EB27B2"/>
    <w:rsid w:val="00EC25B7"/>
    <w:rsid w:val="00EC3B14"/>
    <w:rsid w:val="00EC6397"/>
    <w:rsid w:val="00ED266D"/>
    <w:rsid w:val="00ED2C5F"/>
    <w:rsid w:val="00ED451A"/>
    <w:rsid w:val="00ED5437"/>
    <w:rsid w:val="00EE2B2D"/>
    <w:rsid w:val="00EF1C9F"/>
    <w:rsid w:val="00EF32C5"/>
    <w:rsid w:val="00EF5A85"/>
    <w:rsid w:val="00EF6691"/>
    <w:rsid w:val="00EF74E8"/>
    <w:rsid w:val="00F00F82"/>
    <w:rsid w:val="00F073B9"/>
    <w:rsid w:val="00F12AFF"/>
    <w:rsid w:val="00F1360D"/>
    <w:rsid w:val="00F16C21"/>
    <w:rsid w:val="00F17EE8"/>
    <w:rsid w:val="00F24045"/>
    <w:rsid w:val="00F3020F"/>
    <w:rsid w:val="00F319CD"/>
    <w:rsid w:val="00F353F2"/>
    <w:rsid w:val="00F40D24"/>
    <w:rsid w:val="00F41F78"/>
    <w:rsid w:val="00F42796"/>
    <w:rsid w:val="00F438E0"/>
    <w:rsid w:val="00F44C07"/>
    <w:rsid w:val="00F46BEC"/>
    <w:rsid w:val="00F47E2F"/>
    <w:rsid w:val="00F535BF"/>
    <w:rsid w:val="00F5486E"/>
    <w:rsid w:val="00F56A22"/>
    <w:rsid w:val="00F6148F"/>
    <w:rsid w:val="00F65C4B"/>
    <w:rsid w:val="00F661A1"/>
    <w:rsid w:val="00F66A34"/>
    <w:rsid w:val="00F70ABA"/>
    <w:rsid w:val="00F7242B"/>
    <w:rsid w:val="00F77E07"/>
    <w:rsid w:val="00F80B49"/>
    <w:rsid w:val="00F83C7E"/>
    <w:rsid w:val="00F8650C"/>
    <w:rsid w:val="00F903AF"/>
    <w:rsid w:val="00F9388E"/>
    <w:rsid w:val="00F97D0B"/>
    <w:rsid w:val="00FA5810"/>
    <w:rsid w:val="00FB0063"/>
    <w:rsid w:val="00FB0FB3"/>
    <w:rsid w:val="00FB526C"/>
    <w:rsid w:val="00FD07F3"/>
    <w:rsid w:val="00FD1788"/>
    <w:rsid w:val="00FD69D1"/>
    <w:rsid w:val="00FD6A4C"/>
    <w:rsid w:val="00FE3586"/>
    <w:rsid w:val="00FE5583"/>
    <w:rsid w:val="00FE7A04"/>
    <w:rsid w:val="00FF03BF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0F30B216-8979-4E4C-8CFA-22B36B1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40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A5A5A5" w:themeColor="background1" w:themeShade="BF"/>
        <w:left w:val="single" w:sz="4" w:space="0" w:color="A5A5A5" w:themeColor="background1" w:themeShade="BF"/>
        <w:bottom w:val="single" w:sz="4" w:space="0" w:color="A5A5A5" w:themeColor="background1" w:themeShade="BF"/>
        <w:right w:val="single" w:sz="4" w:space="0" w:color="A5A5A5" w:themeColor="background1" w:themeShade="BF"/>
        <w:insideH w:val="single" w:sz="4" w:space="0" w:color="A5A5A5" w:themeColor="background1" w:themeShade="BF"/>
        <w:insideV w:val="single" w:sz="4" w:space="0" w:color="A5A5A5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character" w:styleId="Uwydatnienie">
    <w:name w:val="Emphasis"/>
    <w:basedOn w:val="Domylnaczcionkaakapitu"/>
    <w:uiPriority w:val="20"/>
    <w:qFormat/>
    <w:rsid w:val="00412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2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EF725C-953B-4437-84CB-2ABB256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 Józef</dc:creator>
  <cp:lastModifiedBy>Pietras Józef</cp:lastModifiedBy>
  <cp:revision>4</cp:revision>
  <cp:lastPrinted>2018-07-17T05:53:00Z</cp:lastPrinted>
  <dcterms:created xsi:type="dcterms:W3CDTF">2018-07-18T07:17:00Z</dcterms:created>
  <dcterms:modified xsi:type="dcterms:W3CDTF">2018-07-18T07:19:00Z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